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浙江省建设工程设备招标有限公司-供应商信息登记表</w:t>
      </w: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日期：202</w:t>
      </w:r>
      <w:r>
        <w:rPr>
          <w:rFonts w:hint="eastAsia"/>
          <w:bCs/>
          <w:sz w:val="24"/>
          <w:lang w:val="en-US" w:eastAsia="zh-CN"/>
        </w:rPr>
        <w:t>1</w:t>
      </w:r>
      <w:r>
        <w:rPr>
          <w:rFonts w:hint="eastAsia"/>
          <w:bCs/>
          <w:sz w:val="24"/>
        </w:rPr>
        <w:t xml:space="preserve">年  月  日 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609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招标编号：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ZJZBC-2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 xml:space="preserve">- 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u w:val="single"/>
              </w:rPr>
              <w:t xml:space="preserve"> 91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>
            <w:pPr>
              <w:ind w:firstLine="1440" w:firstLineChars="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500.00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投标单位名称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声明：</w:t>
            </w:r>
          </w:p>
          <w:p>
            <w:pPr>
              <w:pStyle w:val="2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我方</w:t>
            </w:r>
            <w:r>
              <w:rPr>
                <w:rFonts w:hint="eastAsia"/>
                <w:sz w:val="23"/>
              </w:rPr>
              <w:t>已详细审查该项目的招标公告，包括</w:t>
            </w:r>
            <w:r>
              <w:rPr>
                <w:rFonts w:hint="eastAsia"/>
                <w:i/>
                <w:sz w:val="23"/>
                <w:u w:val="single"/>
              </w:rPr>
              <w:t>变更通知（若有）</w:t>
            </w:r>
            <w:r>
              <w:rPr>
                <w:rFonts w:hint="eastAsia"/>
                <w:sz w:val="23"/>
              </w:rPr>
              <w:t>；我方确认购买该项目招标文件，同意按照</w:t>
            </w:r>
            <w:r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>
            <w:pPr>
              <w:spacing w:line="360" w:lineRule="auto"/>
              <w:ind w:firstLine="1920" w:firstLineChars="800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</w:tc>
      </w:tr>
    </w:tbl>
    <w:p>
      <w:pPr>
        <w:pStyle w:val="2"/>
        <w:spacing w:line="360" w:lineRule="auto"/>
        <w:jc w:val="left"/>
        <w:rPr>
          <w:del w:id="0" w:author="浙江省建设工程设备招标有限公司" w:date="2020-06-02T09:52:00Z"/>
          <w:sz w:val="23"/>
        </w:rPr>
      </w:pPr>
      <w:r>
        <w:rPr>
          <w:rFonts w:hint="eastAsia"/>
          <w:sz w:val="23"/>
        </w:rPr>
        <w:t>随表发送营业执照、授权书、打款凭证至邮箱</w:t>
      </w:r>
      <w:r>
        <w:rPr>
          <w:sz w:val="23"/>
        </w:rPr>
        <w:t>2842234586</w:t>
      </w:r>
      <w:r>
        <w:rPr>
          <w:rFonts w:hint="eastAsia"/>
          <w:sz w:val="23"/>
        </w:rPr>
        <w:t xml:space="preserve"> @qq.com</w:t>
      </w:r>
    </w:p>
    <w:p/>
    <w:p/>
    <w:sectPr>
      <w:pgSz w:w="11906" w:h="16838"/>
      <w:pgMar w:top="1440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浙江省建设工程设备招标有限公司">
    <w15:presenceInfo w15:providerId="None" w15:userId="浙江省建设工程设备招标有限公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4F84"/>
    <w:rsid w:val="003941B0"/>
    <w:rsid w:val="003B53C7"/>
    <w:rsid w:val="003C51F8"/>
    <w:rsid w:val="003F1130"/>
    <w:rsid w:val="0049300A"/>
    <w:rsid w:val="005069E2"/>
    <w:rsid w:val="005417E7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C60A09"/>
    <w:rsid w:val="00D56780"/>
    <w:rsid w:val="00DE6AD5"/>
    <w:rsid w:val="00E240B7"/>
    <w:rsid w:val="00FD3F3A"/>
    <w:rsid w:val="4E8E058A"/>
    <w:rsid w:val="745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rPr>
      <w:sz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Times New Roman" w:hAnsi="Times New Roman" w:eastAsia="宋体" w:cs="Times New Roman"/>
      <w:sz w:val="36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246</Characters>
  <Lines>2</Lines>
  <Paragraphs>1</Paragraphs>
  <TotalTime>31</TotalTime>
  <ScaleCrop>false</ScaleCrop>
  <LinksUpToDate>false</LinksUpToDate>
  <CharactersWithSpaces>288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浙江省建设工程设备招标有限公司</dc:creator>
  <cp:lastModifiedBy>lenovo</cp:lastModifiedBy>
  <cp:lastPrinted>2021-01-08T06:16:00Z</cp:lastPrinted>
  <dcterms:modified xsi:type="dcterms:W3CDTF">2021-02-04T06:57:01Z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