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ins w:id="0" w:author="周菁" w:date="2020-03-09T14:36:05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件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：政府采购意向公开参考文本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>（单位名称）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____年____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（至）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____月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政府采购意向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为便于供应商及时了解政府采购信息，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根据《财政部关于开展政府采购意向公开工作的通知》</w:t>
      </w:r>
      <w:ins w:id="1" w:author="周菁" w:date="2020-03-09T14:36:1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（</w:t>
        </w:r>
      </w:ins>
      <w:ins w:id="2" w:author="周菁" w:date="2020-03-09T14:36:15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财库</w:t>
        </w:r>
      </w:ins>
      <w:ins w:id="3" w:author="周菁" w:date="2020-03-09T14:36:2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〔</w:t>
        </w:r>
      </w:ins>
      <w:ins w:id="4" w:author="周菁" w:date="2020-03-09T14:36:2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2020</w:t>
        </w:r>
      </w:ins>
      <w:ins w:id="5" w:author="周菁" w:date="2020-03-09T14:36:25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〕</w:t>
        </w:r>
      </w:ins>
      <w:ins w:id="6" w:author="周菁" w:date="2020-03-09T14:36:2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1</w:t>
        </w:r>
      </w:ins>
      <w:ins w:id="7" w:author="周菁" w:date="2020-03-09T14:36:3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0</w:t>
        </w:r>
      </w:ins>
      <w:ins w:id="8" w:author="周菁" w:date="2020-03-09T14:36:32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号</w:t>
        </w:r>
      </w:ins>
      <w:ins w:id="9" w:author="周菁" w:date="2020-03-09T14:36:1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）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采购意向公开如下：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694"/>
        <w:gridCol w:w="1559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cs="仿宋_GB2312" w:asciiTheme="majorEastAsia" w:hAnsiTheme="majorEastAsia" w:eastAsiaTheme="majorEastAsia"/>
                <w:b/>
                <w:bCs/>
                <w:sz w:val="24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填写具体采购项目的名称</w:t>
            </w:r>
          </w:p>
        </w:tc>
        <w:tc>
          <w:tcPr>
            <w:tcW w:w="269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填写采购标的名称，采购标的需实现的主要功能或者目标，采购标的数量，以及采购标的需满足</w:t>
            </w:r>
            <w:ins w:id="10" w:author="王文虎" w:date="2020-02-25T12:17:48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eastAsia="zh-CN"/>
                </w:rPr>
                <w:t>的</w:t>
              </w:r>
            </w:ins>
            <w:ins w:id="11" w:author="王文虎" w:date="2020-02-25T12:17:51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eastAsia="zh-CN"/>
                </w:rPr>
                <w:t>质量</w:t>
              </w:r>
            </w:ins>
            <w:ins w:id="12" w:author="王文虎" w:date="2020-02-25T12:17:55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eastAsia="zh-CN"/>
                </w:rPr>
                <w:t>、</w:t>
              </w:r>
            </w:ins>
            <w:del w:id="13" w:author="王文虎" w:date="2020-02-25T12:17:45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</w:rPr>
                <w:delText>的</w:delText>
              </w:r>
            </w:del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服务</w:t>
            </w:r>
            <w:ins w:id="14" w:author="王文虎" w:date="2020-02-25T12:18:06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eastAsia="zh-CN"/>
                </w:rPr>
                <w:t>、</w:t>
              </w:r>
            </w:ins>
            <w:ins w:id="15" w:author="王文虎" w:date="2020-02-25T12:18:09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eastAsia="zh-CN"/>
                </w:rPr>
                <w:t>安全</w:t>
              </w:r>
            </w:ins>
            <w:ins w:id="16" w:author="王文虎" w:date="2020-02-25T12:18:10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eastAsia="zh-CN"/>
                </w:rPr>
                <w:t>、</w:t>
              </w:r>
            </w:ins>
            <w:del w:id="17" w:author="王文虎" w:date="2020-02-25T12:18:02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</w:rPr>
                <w:delText>、期限、效率</w:delText>
              </w:r>
            </w:del>
            <w:ins w:id="18" w:author="王文虎" w:date="2020-02-25T12:18:02Z">
              <w:r>
                <w:rPr>
                  <w:rFonts w:hint="eastAsia" w:ascii="仿宋_GB2312" w:hAnsi="仿宋_GB2312" w:eastAsia="仿宋_GB2312" w:cs="仿宋_GB2312"/>
                  <w:sz w:val="24"/>
                  <w:szCs w:val="32"/>
                  <w:lang w:eastAsia="zh-CN"/>
                </w:rPr>
                <w:t>时限</w:t>
              </w:r>
            </w:ins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等要求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填写到月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……</w:t>
            </w:r>
          </w:p>
        </w:tc>
        <w:tc>
          <w:tcPr>
            <w:tcW w:w="269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left"/>
        <w:rPr>
          <w:del w:id="19" w:author="周菁" w:date="2020-03-09T14:36:39Z"/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XX（单位名称）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right="480" w:firstLine="96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文虎">
    <w15:presenceInfo w15:providerId="None" w15:userId="王文虎"/>
  </w15:person>
  <w15:person w15:author="周菁">
    <w15:presenceInfo w15:providerId="None" w15:userId="周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B5737"/>
    <w:rsid w:val="0EAF02B5"/>
    <w:rsid w:val="4E9F5965"/>
    <w:rsid w:val="5B4B1C53"/>
    <w:rsid w:val="7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周菁</cp:lastModifiedBy>
  <dcterms:modified xsi:type="dcterms:W3CDTF">2020-03-09T06:36:41Z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