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（项目名称）</w:t>
      </w: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项目编号:（采购编号）</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sz w:val="24"/>
        </w:rPr>
        <w:t xml:space="preserve">                                      </w:t>
      </w:r>
    </w:p>
    <w:p>
      <w:pPr>
        <w:snapToGrid w:val="0"/>
        <w:spacing w:line="360" w:lineRule="auto"/>
        <w:jc w:val="center"/>
        <w:rPr>
          <w:rFonts w:cs="仿宋_GB2312" w:asciiTheme="minorEastAsia" w:hAnsiTheme="minorEastAsia" w:eastAsiaTheme="minorEastAsia"/>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ascii="宋体" w:hAnsi="宋体" w:cs="宋体"/>
          <w:sz w:val="32"/>
          <w:szCs w:val="32"/>
        </w:rPr>
        <w:t>（采购人）</w:t>
      </w:r>
    </w:p>
    <w:p>
      <w:pPr>
        <w:spacing w:line="360" w:lineRule="auto"/>
        <w:jc w:val="center"/>
        <w:rPr>
          <w:rFonts w:cs="仿宋_GB2312" w:asciiTheme="minorEastAsia" w:hAnsiTheme="minorEastAsia" w:eastAsiaTheme="minorEastAsia"/>
          <w:bCs/>
          <w:sz w:val="32"/>
          <w:szCs w:val="32"/>
        </w:rPr>
      </w:pPr>
      <w:r>
        <w:rPr>
          <w:rFonts w:hint="eastAsia" w:ascii="宋体" w:hAnsi="宋体" w:cs="宋体"/>
          <w:bCs/>
          <w:sz w:val="32"/>
          <w:szCs w:val="32"/>
        </w:rPr>
        <w:t>（采购代理机构）</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 年 月 日</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rPr>
        <w:t>（项目名称）</w:t>
      </w:r>
      <w:r>
        <w:rPr>
          <w:rFonts w:hint="eastAsia" w:asciiTheme="minorEastAsia" w:hAnsiTheme="minorEastAsia" w:eastAsiaTheme="minorEastAsia"/>
          <w:sz w:val="24"/>
        </w:rPr>
        <w:t>采购项目的潜在供应商应在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color w:val="auto"/>
          <w:sz w:val="24"/>
          <w:u w:val="single"/>
        </w:rPr>
        <w:t>https://www.zcygov.cn/</w:t>
      </w:r>
      <w:r>
        <w:rPr>
          <w:rStyle w:val="68"/>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sz w:val="24"/>
          <w:u w:val="single"/>
        </w:rPr>
        <w:t>）</w:t>
      </w:r>
      <w:r>
        <w:rPr>
          <w:rFonts w:hint="eastAsia" w:asciiTheme="minorEastAsia" w:hAnsiTheme="minorEastAsia" w:eastAsiaTheme="minorEastAsia"/>
          <w:sz w:val="24"/>
        </w:rPr>
        <w:t>获取采购文件，并于</w:t>
      </w:r>
      <w:r>
        <w:rPr>
          <w:rFonts w:hint="eastAsia" w:asciiTheme="minorEastAsia" w:hAnsiTheme="minorEastAsia" w:eastAsiaTheme="minorEastAsia"/>
          <w:sz w:val="24"/>
          <w:u w:val="single"/>
        </w:rPr>
        <w:t xml:space="preserve">   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p>
    <w:p>
      <w:pPr>
        <w:pStyle w:val="2"/>
        <w:numPr>
          <w:ilvl w:val="0"/>
          <w:numId w:val="0"/>
        </w:numPr>
        <w:ind w:left="432" w:hanging="432"/>
        <w:rPr>
          <w:rFonts w:cs="宋体" w:asciiTheme="minorEastAsia" w:hAnsiTheme="minorEastAsia" w:eastAsiaTheme="minorEastAsia"/>
          <w:sz w:val="24"/>
          <w:szCs w:val="24"/>
        </w:rPr>
      </w:pPr>
      <w:bookmarkStart w:id="11" w:name="_Toc28359089"/>
      <w:bookmarkStart w:id="12" w:name="_Toc35393629"/>
      <w:bookmarkStart w:id="13" w:name="_Toc28359012"/>
      <w:bookmarkStart w:id="14" w:name="_Toc35393798"/>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项目编号：</w:t>
      </w:r>
      <w:r>
        <w:rPr>
          <w:rFonts w:hint="eastAsia" w:asciiTheme="minorEastAsia" w:hAnsiTheme="minorEastAsia" w:eastAsiaTheme="minorEastAsia"/>
          <w:sz w:val="24"/>
        </w:rPr>
        <w:t>（采购编号）</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项目名称：</w:t>
      </w:r>
      <w:r>
        <w:rPr>
          <w:rFonts w:hint="eastAsia" w:asciiTheme="minorEastAsia" w:hAnsiTheme="minorEastAsia" w:eastAsiaTheme="minorEastAsia"/>
          <w:sz w:val="24"/>
        </w:rPr>
        <w:t>（项目名称）</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预算金额（元）：</w:t>
      </w:r>
      <w:r>
        <w:rPr>
          <w:rFonts w:asciiTheme="minorEastAsia" w:hAnsiTheme="minorEastAsia" w:eastAsiaTheme="minorEastAsia"/>
          <w:b/>
          <w:sz w:val="24"/>
        </w:rPr>
        <w:t xml:space="preserve"> </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最高限价（元）：</w:t>
      </w:r>
      <w:r>
        <w:rPr>
          <w:rFonts w:asciiTheme="minorEastAsia" w:hAnsiTheme="minorEastAsia" w:eastAsiaTheme="minorEastAsia"/>
          <w:b/>
          <w:sz w:val="24"/>
        </w:rPr>
        <w:t xml:space="preserve">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采购需求：</w:t>
      </w:r>
      <w:r>
        <w:rPr>
          <w:rFonts w:hint="eastAsia" w:hAnsi="宋体" w:cs="宋体"/>
          <w:bCs/>
          <w:sz w:val="24"/>
        </w:rPr>
        <w:t>（项目名称）主要内容： XXX。</w:t>
      </w:r>
      <w:r>
        <w:rPr>
          <w:rFonts w:hint="eastAsia" w:cs="仿宋_GB2312" w:asciiTheme="minorEastAsia" w:hAnsiTheme="minorEastAsia" w:eastAsiaTheme="minorEastAsia"/>
          <w:b/>
          <w:sz w:val="24"/>
        </w:rPr>
        <w:t>详见磋商文件。</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本项目接受联合体投标：</w:t>
      </w:r>
      <w:sdt>
        <w:sdtPr>
          <w:rPr>
            <w:rFonts w:hint="eastAsia" w:asciiTheme="minorEastAsia" w:hAnsiTheme="minorEastAsia" w:eastAsiaTheme="minorEastAsia"/>
            <w:b/>
            <w:sz w:val="24"/>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Gothic" w:hAnsi="MS Gothic" w:eastAsia="MS Gothic"/>
              <w:b/>
              <w:sz w:val="24"/>
            </w:rPr>
            <w:t>☐</w:t>
          </w:r>
        </w:sdtContent>
      </w:sdt>
      <w:r>
        <w:rPr>
          <w:rFonts w:hint="eastAsia" w:asciiTheme="minorEastAsia" w:hAnsiTheme="minorEastAsia" w:eastAsiaTheme="minorEastAsia"/>
          <w:b/>
          <w:sz w:val="24"/>
        </w:rPr>
        <w:t>是，</w:t>
      </w:r>
      <w:sdt>
        <w:sdtPr>
          <w:rPr>
            <w:rFonts w:hint="eastAsia" w:asciiTheme="minorEastAsia" w:hAnsiTheme="minorEastAsia" w:eastAsiaTheme="minorEastAsia"/>
            <w:b/>
            <w:sz w:val="24"/>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Mincho" w:hAnsi="MS Mincho" w:eastAsia="MS Mincho" w:cs="MS Mincho"/>
              <w:b/>
              <w:sz w:val="24"/>
            </w:rPr>
            <w:t>☐</w:t>
          </w:r>
        </w:sdtContent>
      </w:sdt>
      <w:r>
        <w:rPr>
          <w:rFonts w:hint="eastAsia" w:asciiTheme="minorEastAsia" w:hAnsiTheme="minorEastAsia" w:eastAsiaTheme="minorEastAsia"/>
          <w:b/>
          <w:sz w:val="24"/>
        </w:rPr>
        <w:t>否。</w:t>
      </w:r>
    </w:p>
    <w:p>
      <w:pPr>
        <w:spacing w:line="360" w:lineRule="auto"/>
        <w:ind w:firstLine="480" w:firstLineChars="200"/>
        <w:rPr>
          <w:rFonts w:cs="宋体" w:asciiTheme="minorEastAsia" w:hAnsiTheme="minorEastAsia" w:eastAsiaTheme="minorEastAsia"/>
          <w:sz w:val="24"/>
        </w:rPr>
      </w:pPr>
      <w:bookmarkStart w:id="15" w:name="_Toc28359013"/>
      <w:bookmarkStart w:id="16" w:name="_Toc35393799"/>
      <w:bookmarkStart w:id="17" w:name="_Toc35393630"/>
      <w:bookmarkStart w:id="18" w:name="_Toc28359090"/>
      <w:r>
        <w:rPr>
          <w:rFonts w:hint="eastAsia" w:cs="宋体" w:asciiTheme="minorEastAsia" w:hAnsiTheme="minorEastAsia" w:eastAsiaTheme="minorEastAsia"/>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 xml:space="preserve">    </w:t>
      </w: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w:t>
      </w:r>
      <w:r>
        <w:rPr>
          <w:rFonts w:hint="eastAsia" w:asciiTheme="minorEastAsia" w:hAnsiTheme="minorEastAsia" w:eastAsiaTheme="minorEastAsia"/>
        </w:rPr>
        <w:t xml:space="preserve"> </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02470430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33685401"/>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sz w:val="24"/>
        </w:rPr>
        <w:t>服务全部由符合政策要求的中小企业承接，提供中小企业声明函；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服务全部由符合政策要求的小微企业承接，提供中小企业声明函；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要求以联合体形式参加，提供联合协议和中小企业声明函，联合协议中中小企业合同金额应当达到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视同符合了资格条件，无需再与其他中小企业组成联合体参加政府采购活动，无需提供联合协议</w:t>
      </w:r>
      <w:r>
        <w:rPr>
          <w:rFonts w:hint="eastAsia" w:cs="宋体" w:asciiTheme="minorEastAsia" w:hAnsiTheme="minorEastAsia" w:eastAsiaTheme="minorEastAsia"/>
          <w:sz w:val="24"/>
        </w:rPr>
        <w:t>；</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视同符合了资格条件，无需再向中小企业分包，无需提供分包意向协议</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.本项目的特定资格要求：无；</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rPr>
      </w:pPr>
      <w:bookmarkStart w:id="19" w:name="_Toc35393800"/>
      <w:bookmarkStart w:id="20" w:name="_Toc28359014"/>
      <w:bookmarkStart w:id="21" w:name="_Toc35393631"/>
      <w:bookmarkStart w:id="22" w:name="_Toc28359091"/>
      <w:r>
        <w:rPr>
          <w:rFonts w:hint="eastAsia" w:cs="宋体" w:asciiTheme="minorEastAsia" w:hAnsiTheme="minorEastAsia" w:eastAsiaTheme="minorEastAsia"/>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rPr>
        <w:t>/</w:t>
      </w:r>
      <w:r>
        <w:rPr>
          <w:rFonts w:hint="eastAsia" w:cs="宋体" w:asciiTheme="minorEastAsia" w:hAnsiTheme="minorEastAsia" w:eastAsiaTheme="minorEastAsia"/>
          <w:sz w:val="24"/>
        </w:rPr>
        <w:t>至202 年 月 日，每天上午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2"/>
        <w:numPr>
          <w:ilvl w:val="0"/>
          <w:numId w:val="0"/>
        </w:numPr>
        <w:ind w:left="432" w:hanging="432"/>
        <w:rPr>
          <w:rFonts w:cs="宋体" w:asciiTheme="minorEastAsia" w:hAnsiTheme="minorEastAsia" w:eastAsiaTheme="minorEastAsia"/>
          <w:sz w:val="24"/>
          <w:szCs w:val="24"/>
        </w:rPr>
      </w:pPr>
      <w:bookmarkStart w:id="23" w:name="_Toc28359015"/>
      <w:bookmarkStart w:id="24" w:name="_Toc35393632"/>
      <w:bookmarkStart w:id="25" w:name="_Toc28359092"/>
      <w:bookmarkStart w:id="26" w:name="_Toc35393801"/>
      <w:r>
        <w:rPr>
          <w:rFonts w:hint="eastAsia" w:cs="宋体" w:asciiTheme="minorEastAsia" w:hAnsiTheme="minorEastAsia" w:eastAsiaTheme="minorEastAsia"/>
          <w:sz w:val="24"/>
          <w:szCs w:val="24"/>
        </w:rPr>
        <w:t>四、响应文件提交</w:t>
      </w:r>
      <w:bookmarkEnd w:id="23"/>
      <w:bookmarkEnd w:id="24"/>
      <w:bookmarkEnd w:id="25"/>
      <w:bookmarkEnd w:id="26"/>
      <w:r>
        <w:rPr>
          <w:rFonts w:hint="eastAsia" w:cs="宋体" w:asciiTheme="minorEastAsia" w:hAnsiTheme="minorEastAsia" w:eastAsiaTheme="minorEastAsia"/>
          <w:sz w:val="24"/>
          <w:szCs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 xml:space="preserve">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kern w:val="2"/>
          <w:sz w:val="24"/>
          <w:szCs w:val="24"/>
        </w:rPr>
        <w:t>https://www.zcygov.cn/</w:t>
      </w:r>
      <w:r>
        <w:rPr>
          <w:rStyle w:val="68"/>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pStyle w:val="2"/>
        <w:numPr>
          <w:ilvl w:val="0"/>
          <w:numId w:val="0"/>
        </w:numPr>
        <w:ind w:left="432" w:hanging="432"/>
        <w:rPr>
          <w:rFonts w:cs="宋体" w:asciiTheme="minorEastAsia" w:hAnsiTheme="minorEastAsia" w:eastAsiaTheme="minorEastAsia"/>
          <w:sz w:val="24"/>
          <w:szCs w:val="24"/>
        </w:rPr>
      </w:pPr>
      <w:bookmarkStart w:id="27" w:name="_Toc35393633"/>
      <w:bookmarkStart w:id="28" w:name="_Toc35393802"/>
      <w:bookmarkStart w:id="29" w:name="_Toc28359093"/>
      <w:bookmarkStart w:id="30" w:name="_Toc28359016"/>
      <w:r>
        <w:rPr>
          <w:rFonts w:hint="eastAsia" w:cs="宋体" w:asciiTheme="minorEastAsia" w:hAnsiTheme="minorEastAsia" w:eastAsiaTheme="minorEastAsia"/>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 xml:space="preserve">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地点：杭州市公共资源交易中心第四开标室[杭州市之江路925号（临江金座2号楼）三楼]），</w:t>
      </w:r>
      <w:r>
        <w:rPr>
          <w:rFonts w:hint="eastAsia" w:cs="宋体" w:asciiTheme="minorEastAsia" w:hAnsiTheme="minorEastAsia" w:eastAsiaTheme="minorEastAsia"/>
          <w:sz w:val="24"/>
        </w:rPr>
        <w:t>政采云平台（https://www.zcygov.cn/）。</w:t>
      </w:r>
    </w:p>
    <w:p>
      <w:pPr>
        <w:pStyle w:val="2"/>
        <w:numPr>
          <w:ilvl w:val="0"/>
          <w:numId w:val="0"/>
        </w:numPr>
        <w:ind w:left="432" w:hanging="432"/>
        <w:rPr>
          <w:rFonts w:cs="宋体" w:asciiTheme="minorEastAsia" w:hAnsiTheme="minorEastAsia" w:eastAsiaTheme="minorEastAsia"/>
          <w:sz w:val="24"/>
          <w:szCs w:val="24"/>
        </w:rPr>
      </w:pPr>
      <w:bookmarkStart w:id="31" w:name="_Toc28359094"/>
      <w:bookmarkStart w:id="32" w:name="_Toc35393803"/>
      <w:bookmarkStart w:id="33" w:name="_Toc35393634"/>
      <w:bookmarkStart w:id="34" w:name="_Toc28359017"/>
      <w:r>
        <w:rPr>
          <w:rFonts w:hint="eastAsia" w:cs="宋体" w:asciiTheme="minorEastAsia" w:hAnsiTheme="minorEastAsia" w:eastAsiaTheme="minorEastAsia"/>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2"/>
        <w:numPr>
          <w:ilvl w:val="0"/>
          <w:numId w:val="0"/>
        </w:numPr>
        <w:ind w:left="432" w:hanging="432"/>
        <w:rPr>
          <w:rFonts w:cs="宋体" w:asciiTheme="minorEastAsia" w:hAnsiTheme="minorEastAsia" w:eastAsiaTheme="minorEastAsia"/>
          <w:sz w:val="24"/>
          <w:szCs w:val="24"/>
        </w:rPr>
      </w:pPr>
      <w:bookmarkStart w:id="35" w:name="_Toc35393804"/>
      <w:bookmarkStart w:id="36" w:name="_Toc35393635"/>
      <w:r>
        <w:rPr>
          <w:rFonts w:hint="eastAsia" w:cs="宋体" w:asciiTheme="minorEastAsia" w:hAnsiTheme="minorEastAsia" w:eastAsiaTheme="minorEastAsia"/>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 xml:space="preserve"> 2.根据《浙江省财政厅关于进一步促进政府采购公平竞</w:t>
      </w:r>
      <w:r>
        <w:rPr>
          <w:rFonts w:hint="eastAsia" w:cs="宋体" w:asciiTheme="minorEastAsia" w:hAnsiTheme="minorEastAsia" w:eastAsiaTheme="minor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rPr>
        <w:t>（3磋商文件公告期限与磋商公告的公告期限一致。</w:t>
      </w:r>
    </w:p>
    <w:p>
      <w:pPr>
        <w:pStyle w:val="2"/>
        <w:numPr>
          <w:ilvl w:val="0"/>
          <w:numId w:val="0"/>
        </w:numPr>
        <w:ind w:left="432" w:hanging="432"/>
        <w:rPr>
          <w:rFonts w:cs="宋体" w:asciiTheme="minorEastAsia" w:hAnsiTheme="minorEastAsia" w:eastAsiaTheme="minorEastAsia"/>
          <w:sz w:val="24"/>
          <w:szCs w:val="24"/>
        </w:rPr>
      </w:pPr>
      <w:bookmarkStart w:id="37" w:name="_Toc35393636"/>
      <w:bookmarkStart w:id="38" w:name="_Toc35393805"/>
      <w:bookmarkStart w:id="39" w:name="_Toc28359018"/>
      <w:bookmarkStart w:id="40" w:name="_Toc28359095"/>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7"/>
      <w:bookmarkEnd w:id="38"/>
      <w:bookmarkEnd w:id="39"/>
      <w:bookmarkEnd w:id="40"/>
    </w:p>
    <w:p>
      <w:pPr>
        <w:pStyle w:val="2"/>
        <w:numPr>
          <w:ilvl w:val="0"/>
          <w:numId w:val="0"/>
        </w:numPr>
        <w:ind w:left="432" w:hanging="432"/>
        <w:rPr>
          <w:rFonts w:cs="宋体" w:asciiTheme="minorEastAsia" w:hAnsiTheme="minorEastAsia" w:eastAsiaTheme="minorEastAsia"/>
          <w:sz w:val="24"/>
          <w:szCs w:val="24"/>
        </w:rPr>
      </w:pPr>
      <w:bookmarkStart w:id="41" w:name="_Toc28359096"/>
      <w:bookmarkStart w:id="42" w:name="_Toc28359019"/>
      <w:bookmarkStart w:id="43" w:name="_Toc35393637"/>
      <w:bookmarkStart w:id="44" w:name="_Toc35393806"/>
      <w:r>
        <w:rPr>
          <w:rFonts w:hint="eastAsia" w:cs="宋体" w:asciiTheme="minorEastAsia" w:hAnsiTheme="minorEastAsia" w:eastAsiaTheme="minorEastAsia"/>
          <w:sz w:val="24"/>
          <w:szCs w:val="24"/>
        </w:rPr>
        <w:t>1.采购人信息</w:t>
      </w:r>
      <w:bookmarkEnd w:id="41"/>
      <w:bookmarkEnd w:id="42"/>
      <w:bookmarkEnd w:id="43"/>
      <w:bookmarkEnd w:id="44"/>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称： </w:t>
      </w:r>
      <w:r>
        <w:rPr>
          <w:rFonts w:hint="eastAsia" w:ascii="宋体" w:hAnsi="宋体" w:cs="宋体"/>
          <w:sz w:val="24"/>
        </w:rPr>
        <w:t>（采购人）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p>
    <w:p>
      <w:pPr>
        <w:pStyle w:val="2"/>
        <w:numPr>
          <w:ilvl w:val="0"/>
          <w:numId w:val="0"/>
        </w:numPr>
        <w:ind w:left="432" w:hanging="432"/>
        <w:rPr>
          <w:rFonts w:cs="宋体" w:asciiTheme="minorEastAsia" w:hAnsiTheme="minorEastAsia" w:eastAsiaTheme="minorEastAsia"/>
          <w:sz w:val="24"/>
        </w:rPr>
      </w:pPr>
      <w:bookmarkStart w:id="45" w:name="_Toc28359097"/>
      <w:bookmarkStart w:id="46" w:name="_Toc35393638"/>
      <w:bookmarkStart w:id="47" w:name="_Toc35393807"/>
      <w:bookmarkStart w:id="48" w:name="_Toc28359020"/>
      <w:r>
        <w:rPr>
          <w:rFonts w:hint="eastAsia" w:cs="宋体" w:asciiTheme="minorEastAsia" w:hAnsiTheme="minorEastAsia" w:eastAsiaTheme="minorEastAsia"/>
          <w:sz w:val="24"/>
          <w:szCs w:val="24"/>
        </w:rPr>
        <w:t>2.采购代理机构信息</w:t>
      </w:r>
      <w:bookmarkEnd w:id="45"/>
      <w:bookmarkEnd w:id="46"/>
      <w:bookmarkEnd w:id="47"/>
      <w:bookmarkEnd w:id="48"/>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名    称：（采购代理机构）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p>
    <w:p>
      <w:pPr>
        <w:spacing w:line="360" w:lineRule="auto"/>
        <w:rPr>
          <w:rFonts w:asciiTheme="minorEastAsia" w:hAnsiTheme="minorEastAsia" w:eastAsiaTheme="minorEastAsia"/>
          <w:b/>
          <w:sz w:val="24"/>
        </w:rPr>
      </w:pPr>
      <w:bookmarkStart w:id="49" w:name="_Toc28359021"/>
      <w:bookmarkStart w:id="50" w:name="_Toc28359098"/>
      <w:bookmarkStart w:id="51" w:name="_Toc35393639"/>
      <w:bookmarkStart w:id="52" w:name="_Toc35393808"/>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p>
      <w:pPr>
        <w:spacing w:line="360" w:lineRule="auto"/>
        <w:rPr>
          <w:rFonts w:ascii="宋体" w:hAnsi="宋体" w:cs="宋体"/>
          <w:sz w:val="24"/>
        </w:rPr>
      </w:pPr>
      <w:r>
        <w:rPr>
          <w:rFonts w:hint="eastAsia" w:asciiTheme="minorEastAsia" w:hAnsiTheme="minorEastAsia" w:eastAsiaTheme="minorEastAsia"/>
          <w:sz w:val="24"/>
        </w:rPr>
        <w:t xml:space="preserve">    </w:t>
      </w:r>
      <w:bookmarkEnd w:id="49"/>
      <w:bookmarkEnd w:id="50"/>
      <w:bookmarkEnd w:id="51"/>
      <w:bookmarkEnd w:id="52"/>
      <w:r>
        <w:rPr>
          <w:rFonts w:hint="eastAsia" w:ascii="宋体" w:hAnsi="宋体" w:cs="宋体"/>
          <w:sz w:val="24"/>
        </w:rPr>
        <w:t>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ascii="宋体" w:hAnsi="宋体" w:cs="宋体"/>
          <w:sz w:val="24"/>
        </w:rPr>
      </w:pPr>
      <w:r>
        <w:rPr>
          <w:rFonts w:hint="eastAsia" w:ascii="宋体" w:hAnsi="宋体" w:cs="宋体"/>
          <w:sz w:val="24"/>
          <w:lang w:val="en-US" w:eastAsia="zh-CN"/>
        </w:rPr>
        <w:t>政策咨询：陈先生、厉先生，0571-89580460、89580456</w:t>
      </w:r>
      <w:r>
        <w:rPr>
          <w:rFonts w:hint="eastAsia" w:ascii="宋体" w:hAnsi="宋体" w:cs="宋体"/>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采云服务热线95763</w:t>
      </w:r>
      <w:r>
        <w:rPr>
          <w:rFonts w:asciiTheme="minorEastAsia" w:hAnsiTheme="minorEastAsia" w:eastAsiaTheme="minorEastAsia"/>
          <w:sz w:val="24"/>
        </w:rPr>
        <w:t>获取热线服务帮助。</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pStyle w:val="31"/>
        <w:spacing w:line="360" w:lineRule="auto"/>
        <w:ind w:firstLine="480" w:firstLineChars="200"/>
        <w:jc w:val="right"/>
        <w:rPr>
          <w:rFonts w:cs="仿宋_GB2312" w:asciiTheme="minorEastAsia" w:hAnsiTheme="minorEastAsia" w:eastAsiaTheme="minorEastAsia"/>
          <w:sz w:val="24"/>
          <w:szCs w:val="24"/>
        </w:rPr>
      </w:pPr>
    </w:p>
    <w:p>
      <w:pPr>
        <w:pStyle w:val="31"/>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宣布有关纪律以及磋商、评审工作程序。</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说明情况。</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利用政采云平台发起磋商邀请，供应商通过政采云“在线评审室”进行远程视频磋商。供应商使用CA数字证书</w:t>
      </w:r>
      <w:r>
        <w:rPr>
          <w:rFonts w:hint="eastAsia" w:asciiTheme="minorEastAsia" w:hAnsiTheme="minorEastAsia" w:eastAsiaTheme="minorEastAsia"/>
          <w:szCs w:val="24"/>
          <w:lang w:eastAsia="zh-CN"/>
        </w:rPr>
        <w:t>登录</w:t>
      </w:r>
      <w:r>
        <w:rPr>
          <w:rFonts w:hint="eastAsia" w:asciiTheme="minorEastAsia" w:hAnsiTheme="minorEastAsia" w:eastAsiaTheme="minorEastAsia"/>
          <w:szCs w:val="24"/>
        </w:rPr>
        <w:t>政采云平台——收到视频评审邀请——点击“视频评审”进入“视频评审系统”——开始远程磋商活动;对于要求到</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现场进行磋商的供应商，可在</w:t>
      </w:r>
      <w:r>
        <w:rPr>
          <w:rFonts w:hint="eastAsia" w:asciiTheme="minorEastAsia" w:hAnsiTheme="minorEastAsia" w:eastAsiaTheme="minorEastAsia"/>
          <w:szCs w:val="24"/>
          <w:lang w:eastAsia="zh-CN"/>
        </w:rPr>
        <w:t>采购代理机构</w:t>
      </w:r>
      <w:r>
        <w:rPr>
          <w:rFonts w:asciiTheme="minorEastAsia" w:hAnsiTheme="minorEastAsia" w:eastAsiaTheme="minorEastAsia"/>
          <w:szCs w:val="24"/>
        </w:rPr>
        <w:t>4</w:t>
      </w:r>
      <w:r>
        <w:rPr>
          <w:rFonts w:hint="eastAsia" w:asciiTheme="minorEastAsia" w:hAnsiTheme="minorEastAsia" w:eastAsiaTheme="minorEastAsia"/>
          <w:szCs w:val="24"/>
        </w:rPr>
        <w:t>楼讲标室通过视频会议系统或自备CA数字证书、笔记本电脑等开展磋商活动。</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唱价。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2"/>
        <w:spacing w:before="0"/>
        <w:ind w:firstLine="480"/>
        <w:rPr>
          <w:rFonts w:asciiTheme="minorEastAsia" w:hAnsiTheme="minorEastAsia" w:eastAsiaTheme="minorEastAsia"/>
          <w:color w:val="FF0000"/>
          <w:szCs w:val="24"/>
          <w:rPrChange w:id="0" w:author="Administrator" w:date="2023-10-23T14:59:16Z">
            <w:rPr>
              <w:rFonts w:asciiTheme="minorEastAsia" w:hAnsiTheme="minorEastAsia" w:eastAsiaTheme="minorEastAsia"/>
              <w:szCs w:val="24"/>
            </w:rPr>
          </w:rPrChange>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ins w:id="1" w:author="Administrator" w:date="2023-10-23T14:59:12Z">
        <w:r>
          <w:rPr>
            <w:rFonts w:hint="eastAsia" w:ascii="宋体" w:hAnsi="宋体" w:cs="宋体"/>
            <w:color w:val="FF0000"/>
            <w:szCs w:val="24"/>
          </w:rPr>
          <w:t>，为提高政府采购效率，</w:t>
        </w:r>
      </w:ins>
      <w:ins w:id="2" w:author="LKK" w:date="2023-10-30T09:50:39Z">
        <w:r>
          <w:rPr>
            <w:rFonts w:hint="eastAsia" w:ascii="宋体" w:hAnsi="宋体" w:cs="宋体"/>
            <w:color w:val="FF0000"/>
            <w:szCs w:val="24"/>
            <w:lang w:val="en-US" w:eastAsia="zh-CN"/>
          </w:rPr>
          <w:t>鼓励</w:t>
        </w:r>
      </w:ins>
      <w:ins w:id="3" w:author="Administrator" w:date="2023-10-23T14:59:12Z">
        <w:r>
          <w:rPr>
            <w:rFonts w:hint="eastAsia" w:ascii="宋体" w:hAnsi="宋体" w:cs="宋体"/>
            <w:color w:val="FF0000"/>
            <w:szCs w:val="24"/>
          </w:rPr>
          <w:t>在收到评审报告当天</w:t>
        </w:r>
      </w:ins>
      <w:ins w:id="4" w:author="LKK" w:date="2023-10-30T09:50:43Z">
        <w:r>
          <w:rPr>
            <w:rFonts w:hint="eastAsia" w:ascii="宋体" w:hAnsi="宋体" w:cs="宋体"/>
            <w:color w:val="FF0000"/>
            <w:szCs w:val="24"/>
            <w:lang w:val="en-US" w:eastAsia="zh-CN"/>
          </w:rPr>
          <w:t>在线</w:t>
        </w:r>
      </w:ins>
      <w:ins w:id="5" w:author="Administrator" w:date="2023-10-23T14:59:12Z">
        <w:bookmarkStart w:id="180" w:name="_GoBack"/>
        <w:bookmarkEnd w:id="180"/>
        <w:r>
          <w:rPr>
            <w:rFonts w:hint="eastAsia" w:ascii="宋体" w:hAnsi="宋体" w:cs="宋体"/>
            <w:color w:val="FF0000"/>
            <w:szCs w:val="24"/>
          </w:rPr>
          <w:t>确定中标或者成交供应商</w:t>
        </w:r>
      </w:ins>
      <w:ins w:id="6" w:author="Administrator" w:date="2023-10-23T14:59:12Z">
        <w:r>
          <w:rPr>
            <w:rFonts w:hint="eastAsia" w:asciiTheme="minorEastAsia" w:hAnsiTheme="minorEastAsia" w:eastAsiaTheme="minorEastAsia"/>
            <w:color w:val="FF0000"/>
            <w:szCs w:val="24"/>
          </w:rPr>
          <w:t>。</w:t>
        </w:r>
      </w:ins>
      <w:del w:id="7" w:author="Administrator" w:date="2023-10-23T14:59:12Z">
        <w:r>
          <w:rPr>
            <w:rFonts w:hint="eastAsia" w:asciiTheme="minorEastAsia" w:hAnsiTheme="minorEastAsia" w:eastAsiaTheme="minorEastAsia"/>
            <w:color w:val="FF0000"/>
            <w:szCs w:val="24"/>
            <w:rPrChange w:id="8" w:author="Administrator" w:date="2023-10-23T14:59:16Z">
              <w:rPr>
                <w:rFonts w:hint="eastAsia" w:asciiTheme="minorEastAsia" w:hAnsiTheme="minorEastAsia" w:eastAsiaTheme="minorEastAsia"/>
                <w:szCs w:val="24"/>
              </w:rPr>
            </w:rPrChange>
          </w:rPr>
          <w:delText>。</w:delText>
        </w:r>
      </w:del>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2"/>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（1）标的：</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，属于</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行业；</w:t>
            </w:r>
          </w:p>
          <w:p>
            <w:pPr>
              <w:pStyle w:val="2"/>
              <w:numPr>
                <w:ilvl w:val="0"/>
                <w:numId w:val="0"/>
              </w:numPr>
              <w:ind w:left="432"/>
              <w:jc w:val="both"/>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工作分包。</w:t>
            </w:r>
            <w:sdt>
              <w:sdtPr>
                <w:rPr>
                  <w:rFonts w:hint="eastAsia" w:cs="宋体" w:asciiTheme="minorEastAsia" w:hAnsiTheme="minorEastAsia" w:eastAsiaTheme="minorEastAsia"/>
                  <w:kern w:val="0"/>
                  <w:sz w:val="24"/>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；联系人</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将通知未成交人在规定的时间内取回，逾期未取回的，采购人、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1"/>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28"/>
                <w:sz w:val="24"/>
                <w:szCs w:val="24"/>
              </w:rPr>
              <w:t>；备份响应文件签收人员联系电话：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”系指磋商邀请公告中载明的本项目的</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w:t>
      </w:r>
      <w:r>
        <w:rPr>
          <w:rFonts w:hint="eastAsia" w:asciiTheme="minorEastAsia" w:hAnsiTheme="minorEastAsia" w:eastAsiaTheme="minorEastAsia"/>
          <w:sz w:val="24"/>
          <w:lang w:val="en-US" w:eastAsia="zh-CN"/>
        </w:rPr>
        <w:t>系</w:t>
      </w:r>
      <w:r>
        <w:rPr>
          <w:rFonts w:hint="eastAsia" w:asciiTheme="minorEastAsia" w:hAnsiTheme="minorEastAsia" w:eastAsiaTheme="minorEastAsia"/>
          <w:sz w:val="24"/>
        </w:rPr>
        <w:t>指本项目政府采购活动所依托的政府采购云平台（</w:t>
      </w:r>
      <w:r>
        <w:fldChar w:fldCharType="begin"/>
      </w:r>
      <w:r>
        <w:instrText xml:space="preserve"> HYPERLINK "https://www.zcygov.cn/" </w:instrText>
      </w:r>
      <w: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asciiTheme="minorEastAsia" w:hAnsiTheme="minorEastAsia" w:eastAsiaTheme="minorEastAsia"/>
          <w:sz w:val="24"/>
        </w:rPr>
        <w:t xml:space="preserve"> </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1"/>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1"/>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ascii="宋体" w:hAnsi="宋体" w:cs="宋体"/>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rPr>
      </w:pPr>
    </w:p>
    <w:p>
      <w:pPr>
        <w:pStyle w:val="31"/>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ins w:id="9" w:author="Administrator" w:date="2023-10-23T15:00:15Z"/>
          <w:rFonts w:hint="eastAsia"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2"/>
        <w:numPr>
          <w:ilvl w:val="-1"/>
          <w:numId w:val="0"/>
        </w:numPr>
        <w:adjustRightInd w:val="0"/>
        <w:snapToGrid w:val="0"/>
        <w:ind w:left="420" w:leftChars="200" w:firstLine="0"/>
        <w:rPr>
          <w:color w:val="FF0000"/>
          <w:rPrChange w:id="11" w:author="Administrator" w:date="2023-10-23T15:00:23Z">
            <w:rPr/>
          </w:rPrChange>
        </w:rPr>
        <w:pPrChange w:id="10" w:author="Administrator" w:date="2023-10-23T15:00:19Z">
          <w:pPr>
            <w:pStyle w:val="2"/>
          </w:pPr>
        </w:pPrChange>
      </w:pPr>
      <w:ins w:id="12" w:author="Administrator" w:date="2023-10-23T15:00:18Z">
        <w:r>
          <w:rPr>
            <w:rFonts w:hint="eastAsia" w:ascii="宋体" w:hAnsi="宋体" w:eastAsia="宋体" w:cs="仿宋"/>
            <w:b w:val="0"/>
            <w:bCs w:val="0"/>
            <w:color w:val="FF0000"/>
            <w:sz w:val="24"/>
            <w:szCs w:val="24"/>
            <w:lang w:val="en-US"/>
          </w:rPr>
          <w:t xml:space="preserve">4.3 </w:t>
        </w:r>
      </w:ins>
      <w:ins w:id="13" w:author="Administrator" w:date="2023-10-23T15:00:18Z">
        <w:r>
          <w:rPr>
            <w:rFonts w:hint="eastAsia" w:ascii="宋体" w:hAnsi="宋体" w:eastAsia="宋体" w:cs="仿宋"/>
            <w:b w:val="0"/>
            <w:bCs w:val="0"/>
            <w:color w:val="FF0000"/>
            <w:sz w:val="24"/>
            <w:szCs w:val="24"/>
            <w:lang w:val="en-US" w:eastAsia="zh-CN"/>
          </w:rPr>
          <w:t>采购人应当贯彻落实知识产权保护相关法律法规，</w:t>
        </w:r>
      </w:ins>
      <w:ins w:id="14" w:author="Administrator" w:date="2023-10-23T15:00:18Z">
        <w:r>
          <w:rPr>
            <w:rFonts w:hint="eastAsia" w:ascii="宋体" w:hAnsi="宋体" w:eastAsia="宋体" w:cs="仿宋"/>
            <w:b w:val="0"/>
            <w:bCs w:val="0"/>
            <w:color w:val="FF0000"/>
            <w:sz w:val="24"/>
            <w:szCs w:val="24"/>
            <w:lang w:val="en-US"/>
          </w:rPr>
          <w:t>应当采购使用正版软件。</w:t>
        </w:r>
      </w:ins>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ins w:id="15" w:author="Administrator" w:date="2023-10-23T15:00:31Z">
        <w:r>
          <w:rPr>
            <w:rFonts w:hint="eastAsia" w:ascii="宋体" w:hAnsi="宋体" w:cs="仿宋"/>
            <w:color w:val="FF0000"/>
            <w:sz w:val="32"/>
            <w:szCs w:val="32"/>
            <w:rPrChange w:id="16" w:author="LKK" w:date="2023-10-27T10:43:21Z">
              <w:rPr>
                <w:rFonts w:hint="eastAsia" w:ascii="宋体" w:hAnsi="宋体" w:cs="仿宋"/>
                <w:color w:val="FF0000"/>
                <w:sz w:val="24"/>
              </w:rPr>
            </w:rPrChange>
          </w:rPr>
          <w:t>、补偿救济</w:t>
        </w:r>
      </w:ins>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1"/>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提出质疑，否则，采购人或者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不予受理：</w:t>
      </w:r>
    </w:p>
    <w:p>
      <w:pPr>
        <w:pStyle w:val="15"/>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1"/>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签订的《杭州市集中采购委托协议》的规定，质疑答复责任主体如下：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bl>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1"/>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的答复不满意或者采购人、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1"/>
        <w:spacing w:line="360" w:lineRule="auto"/>
        <w:ind w:firstLine="480" w:firstLineChars="200"/>
        <w:rPr>
          <w:ins w:id="17" w:author="Administrator" w:date="2023-10-23T15:01:04Z"/>
          <w:rFonts w:hint="eastAsia" w:ascii="宋体" w:hAnsi="Courier New"/>
          <w:sz w:val="24"/>
          <w:szCs w:val="24"/>
          <w:highlight w:val="none"/>
        </w:rPr>
      </w:pPr>
      <w:r>
        <w:rPr>
          <w:rFonts w:hint="eastAsia" w:asciiTheme="minorEastAsia" w:hAnsiTheme="minorEastAsia" w:eastAsiaTheme="minorEastAsia"/>
          <w:sz w:val="24"/>
        </w:rPr>
        <w:t>4.5</w:t>
      </w:r>
      <w:r>
        <w:rPr>
          <w:rFonts w:hint="eastAsia" w:ascii="宋体" w:hAnsi="Courier New"/>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rFonts w:ascii="宋体" w:hAnsi="Courier New"/>
          <w:sz w:val="24"/>
          <w:szCs w:val="24"/>
          <w:highlight w:val="none"/>
        </w:rPr>
        <w:t>G03</w:t>
      </w:r>
      <w:r>
        <w:rPr>
          <w:rFonts w:hint="eastAsia" w:ascii="宋体" w:hAnsi="Courier New"/>
          <w:sz w:val="24"/>
          <w:szCs w:val="24"/>
          <w:highlight w:val="none"/>
        </w:rPr>
        <w:t>办公室，收件人：朱女士、王女士，电话：</w:t>
      </w:r>
      <w:r>
        <w:rPr>
          <w:rFonts w:ascii="宋体" w:hAnsi="Courier New"/>
          <w:sz w:val="24"/>
          <w:szCs w:val="24"/>
          <w:highlight w:val="none"/>
        </w:rPr>
        <w:t>0571-85252453</w:t>
      </w:r>
      <w:r>
        <w:rPr>
          <w:rFonts w:hint="eastAsia" w:ascii="宋体" w:hAnsi="Courier New"/>
          <w:sz w:val="24"/>
          <w:szCs w:val="24"/>
          <w:highlight w:val="none"/>
        </w:rPr>
        <w:t>。</w:t>
      </w:r>
    </w:p>
    <w:p>
      <w:pPr>
        <w:adjustRightInd w:val="0"/>
        <w:snapToGrid w:val="0"/>
        <w:spacing w:line="360" w:lineRule="auto"/>
        <w:ind w:firstLine="0" w:firstLineChars="0"/>
        <w:rPr>
          <w:ins w:id="18" w:author="Administrator" w:date="2023-10-23T15:01:05Z"/>
          <w:rFonts w:hint="eastAsia" w:ascii="宋体" w:hAnsi="宋体" w:cs="仿宋"/>
          <w:b/>
          <w:bCs/>
          <w:color w:val="FF0000"/>
          <w:sz w:val="24"/>
          <w:rPrChange w:id="19" w:author="LKK" w:date="2023-10-27T10:43:49Z">
            <w:rPr>
              <w:ins w:id="20" w:author="Administrator" w:date="2023-10-23T15:01:05Z"/>
              <w:rFonts w:hint="eastAsia" w:ascii="宋体" w:hAnsi="宋体" w:cs="仿宋"/>
              <w:color w:val="FF0000"/>
              <w:sz w:val="24"/>
            </w:rPr>
          </w:rPrChange>
        </w:rPr>
      </w:pPr>
      <w:ins w:id="21" w:author="Administrator" w:date="2023-10-23T15:01:05Z">
        <w:r>
          <w:rPr>
            <w:rFonts w:hint="eastAsia" w:ascii="宋体" w:hAnsi="宋体" w:cs="仿宋"/>
            <w:b/>
            <w:bCs/>
            <w:color w:val="FF0000"/>
            <w:sz w:val="24"/>
            <w:rPrChange w:id="22" w:author="LKK" w:date="2023-10-27T10:43:49Z">
              <w:rPr>
                <w:rFonts w:hint="eastAsia" w:ascii="宋体" w:hAnsi="宋体" w:cs="仿宋"/>
                <w:color w:val="FF0000"/>
                <w:sz w:val="24"/>
              </w:rPr>
            </w:rPrChange>
          </w:rPr>
          <w:t>5</w:t>
        </w:r>
      </w:ins>
      <w:ins w:id="23" w:author="LKK" w:date="2023-10-27T10:43:47Z">
        <w:r>
          <w:rPr>
            <w:rFonts w:hint="eastAsia" w:ascii="宋体" w:hAnsi="宋体" w:cs="仿宋"/>
            <w:b/>
            <w:bCs/>
            <w:color w:val="FF0000"/>
            <w:sz w:val="24"/>
            <w:lang w:eastAsia="zh-CN"/>
            <w:rPrChange w:id="24" w:author="LKK" w:date="2023-10-27T10:43:49Z">
              <w:rPr>
                <w:rFonts w:hint="eastAsia" w:ascii="宋体" w:hAnsi="宋体" w:cs="仿宋"/>
                <w:color w:val="FF0000"/>
                <w:sz w:val="24"/>
                <w:lang w:eastAsia="zh-CN"/>
              </w:rPr>
            </w:rPrChange>
          </w:rPr>
          <w:t>.</w:t>
        </w:r>
      </w:ins>
      <w:ins w:id="25" w:author="Administrator" w:date="2023-10-23T15:01:05Z">
        <w:del w:id="26" w:author="LKK" w:date="2023-10-27T10:43:46Z">
          <w:r>
            <w:rPr>
              <w:rFonts w:hint="eastAsia" w:ascii="宋体" w:hAnsi="宋体" w:cs="仿宋"/>
              <w:b/>
              <w:bCs/>
              <w:color w:val="FF0000"/>
              <w:sz w:val="24"/>
              <w:rPrChange w:id="27" w:author="LKK" w:date="2023-10-27T10:43:49Z">
                <w:rPr>
                  <w:rFonts w:hint="eastAsia" w:ascii="宋体" w:hAnsi="宋体" w:cs="仿宋"/>
                  <w:color w:val="FF0000"/>
                  <w:sz w:val="24"/>
                </w:rPr>
              </w:rPrChange>
            </w:rPr>
            <w:delText xml:space="preserve"> </w:delText>
          </w:r>
        </w:del>
      </w:ins>
      <w:ins w:id="28" w:author="Administrator" w:date="2023-10-23T15:01:05Z">
        <w:r>
          <w:rPr>
            <w:rFonts w:hint="eastAsia" w:ascii="宋体" w:hAnsi="宋体" w:cs="仿宋"/>
            <w:b/>
            <w:bCs/>
            <w:color w:val="FF0000"/>
            <w:sz w:val="24"/>
            <w:rPrChange w:id="29" w:author="LKK" w:date="2023-10-27T10:43:49Z">
              <w:rPr>
                <w:rFonts w:hint="eastAsia" w:ascii="宋体" w:hAnsi="宋体" w:cs="仿宋"/>
                <w:color w:val="FF0000"/>
                <w:sz w:val="24"/>
              </w:rPr>
            </w:rPrChange>
          </w:rPr>
          <w:t>补偿救济</w:t>
        </w:r>
      </w:ins>
    </w:p>
    <w:p>
      <w:pPr>
        <w:adjustRightInd w:val="0"/>
        <w:snapToGrid w:val="0"/>
        <w:spacing w:line="360" w:lineRule="auto"/>
        <w:ind w:firstLine="480" w:firstLineChars="200"/>
        <w:rPr>
          <w:ins w:id="30" w:author="Administrator" w:date="2023-10-23T15:01:05Z"/>
          <w:rFonts w:hint="eastAsia" w:ascii="宋体" w:hAnsi="宋体" w:cs="仿宋"/>
          <w:color w:val="FF0000"/>
          <w:sz w:val="24"/>
        </w:rPr>
      </w:pPr>
      <w:ins w:id="31" w:author="Administrator" w:date="2023-10-23T15:01:05Z">
        <w:r>
          <w:rPr>
            <w:rFonts w:hint="eastAsia" w:ascii="宋体" w:hAnsi="宋体" w:cs="仿宋"/>
            <w:color w:val="FF0000"/>
            <w:sz w:val="24"/>
          </w:rPr>
          <w:t>采购人（行政机关）因政策变化、规划调整而不履行政府采购合同的，供应商可依据《杭州市涉企补偿救济实施办法（试行）》向采购人（行政机关）提起补偿申请。</w:t>
        </w:r>
      </w:ins>
    </w:p>
    <w:p>
      <w:pPr>
        <w:pStyle w:val="31"/>
        <w:spacing w:line="360" w:lineRule="auto"/>
        <w:ind w:firstLine="480" w:firstLineChars="200"/>
        <w:rPr>
          <w:rFonts w:hint="eastAsia" w:ascii="宋体" w:hAnsi="Courier New"/>
          <w:sz w:val="24"/>
          <w:szCs w:val="24"/>
          <w:highlight w:val="none"/>
        </w:rPr>
      </w:pP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提出。</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lang w:eastAsia="zh-CN"/>
        </w:rPr>
        <w:t>采购代理机构</w:t>
      </w:r>
      <w:r>
        <w:rPr>
          <w:rFonts w:hint="eastAsia" w:cs="宋体" w:asciiTheme="minorEastAsia" w:hAnsiTheme="minorEastAsia" w:eastAsiaTheme="minorEastAsia"/>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应当顺延提交首次响应文件截止时间。</w:t>
      </w:r>
    </w:p>
    <w:p>
      <w:pPr>
        <w:pStyle w:val="39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2"/>
        <w:rPr>
          <w:rFonts w:cs="仿宋_GB2312" w:asciiTheme="minorEastAsia" w:hAnsiTheme="minorEastAsia" w:eastAsiaTheme="minorEastAsia"/>
          <w:sz w:val="18"/>
          <w:szCs w:val="18"/>
          <w:lang w:val="en-US"/>
        </w:rPr>
      </w:pPr>
      <w:r>
        <w:rPr>
          <w:rFonts w:hint="eastAsia" w:cs="仿宋_GB2312" w:asciiTheme="minorEastAsia" w:hAnsiTheme="minorEastAsia" w:eastAsiaTheme="minorEastAsia"/>
          <w:szCs w:val="24"/>
          <w:lang w:val="en-US"/>
        </w:rPr>
        <w:t xml:space="preserve">    </w:t>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r>
        <w:rPr>
          <w:rFonts w:cs="仿宋_GB2312" w:asciiTheme="minorEastAsia" w:hAnsiTheme="minorEastAsia" w:eastAsiaTheme="minorEastAsia"/>
          <w:sz w:val="24"/>
        </w:rPr>
        <w:t xml:space="preserve"> </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hint="eastAsia" w:cs="仿宋_GB2312"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1"/>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pStyle w:val="31"/>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2"/>
        <w:spacing w:before="0"/>
        <w:ind w:firstLine="0" w:firstLineChars="0"/>
        <w:rPr>
          <w:rFonts w:cs="仿宋_GB2312" w:asciiTheme="minorEastAsia" w:hAnsiTheme="minorEastAsia" w:eastAsiaTheme="minorEastAsia"/>
          <w:b/>
          <w:szCs w:val="24"/>
        </w:rPr>
      </w:pP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ins w:id="32" w:author="Administrator" w:date="2023-10-23T15:02:18Z"/>
          <w:rFonts w:hint="eastAsia" w:asciiTheme="minorEastAsia" w:hAnsiTheme="minorEastAsia" w:eastAsiaTheme="minorEastAsia"/>
          <w:sz w:val="24"/>
        </w:rPr>
      </w:pPr>
      <w:r>
        <w:rPr>
          <w:rFonts w:hint="eastAsia" w:asciiTheme="minorEastAsia" w:hAnsiTheme="minorEastAsia" w:eastAsiaTheme="minorEastAsia"/>
          <w:sz w:val="24"/>
        </w:rPr>
        <w:t xml:space="preserve">1.5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可以视情况延长提交响应文件的截止时间。在上述情况下，</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与供应商以前在响应截止期方面的全部权利、责任和义务，将适用于延长至新的响应截止期。</w:t>
      </w:r>
    </w:p>
    <w:p>
      <w:pPr>
        <w:pStyle w:val="630"/>
        <w:ind w:firstLine="320" w:firstLineChars="100"/>
        <w:rPr>
          <w:ins w:id="33" w:author="Administrator" w:date="2023-10-23T15:02:26Z"/>
          <w:del w:id="34" w:author="LKK" w:date="2023-10-27T10:57:11Z"/>
          <w:rFonts w:hint="eastAsia"/>
          <w:color w:val="FF0000"/>
        </w:rPr>
      </w:pPr>
      <w:ins w:id="35" w:author="Administrator" w:date="2023-10-23T15:02:26Z">
        <w:del w:id="36" w:author="LKK" w:date="2023-10-27T10:57:11Z">
          <w:r>
            <w:rPr>
              <w:rFonts w:hint="eastAsia" w:cs="仿宋_GB2312"/>
              <w:b w:val="0"/>
              <w:bCs/>
              <w:snapToGrid w:val="0"/>
              <w:color w:val="FF0000"/>
              <w:kern w:val="2"/>
              <w:sz w:val="32"/>
              <w:szCs w:val="32"/>
              <w:lang w:val="en-US" w:eastAsia="zh-CN" w:bidi="ar-SA"/>
            </w:rPr>
            <w:delText>1.6</w:delText>
          </w:r>
        </w:del>
      </w:ins>
      <w:ins w:id="37" w:author="Administrator" w:date="2023-10-23T15:02:26Z">
        <w:del w:id="38" w:author="LKK" w:date="2023-10-27T10:57:11Z">
          <w:r>
            <w:rPr>
              <w:rFonts w:hint="eastAsia" w:hAnsi="仿宋_GB2312" w:cs="仿宋_GB2312"/>
              <w:b w:val="0"/>
              <w:bCs/>
              <w:snapToGrid w:val="0"/>
              <w:color w:val="FF0000"/>
              <w:kern w:val="2"/>
              <w:sz w:val="32"/>
              <w:szCs w:val="32"/>
              <w:lang w:val="en-US" w:eastAsia="zh-CN" w:bidi="ar-SA"/>
            </w:rPr>
            <w:delText>目录及报价情况说明</w:delText>
          </w:r>
        </w:del>
      </w:ins>
    </w:p>
    <w:p>
      <w:pPr>
        <w:pStyle w:val="2"/>
        <w:numPr>
          <w:ilvl w:val="-1"/>
          <w:numId w:val="0"/>
        </w:numPr>
        <w:adjustRightInd w:val="0"/>
        <w:snapToGrid w:val="0"/>
        <w:ind w:left="0" w:leftChars="0" w:firstLine="480" w:firstLineChars="200"/>
        <w:rPr>
          <w:ins w:id="39" w:author="Administrator" w:date="2023-10-23T15:02:26Z"/>
          <w:rFonts w:hint="eastAsia" w:ascii="宋体" w:hAnsi="宋体" w:eastAsia="宋体" w:cs="宋体"/>
          <w:b w:val="0"/>
          <w:bCs w:val="0"/>
          <w:color w:val="FF0000"/>
          <w:sz w:val="24"/>
          <w:szCs w:val="24"/>
          <w:lang w:val="en-US" w:eastAsia="zh-CN"/>
        </w:rPr>
      </w:pPr>
      <w:ins w:id="40" w:author="Administrator" w:date="2023-10-23T15:02:26Z">
        <w:r>
          <w:rPr>
            <w:rFonts w:hint="eastAsia" w:ascii="宋体" w:hAnsi="宋体" w:eastAsia="宋体" w:cs="宋体"/>
            <w:b w:val="0"/>
            <w:bCs w:val="0"/>
            <w:color w:val="FF0000"/>
            <w:sz w:val="24"/>
            <w:szCs w:val="24"/>
            <w:lang w:val="en-US" w:eastAsia="zh-CN"/>
          </w:rPr>
          <w:t>1.6</w:t>
        </w:r>
      </w:ins>
      <w:ins w:id="41" w:author="LKK" w:date="2023-10-27T10:57:40Z">
        <w:r>
          <w:rPr>
            <w:rFonts w:hint="eastAsia" w:ascii="宋体" w:hAnsi="宋体" w:eastAsia="宋体" w:cs="宋体"/>
            <w:b w:val="0"/>
            <w:bCs w:val="0"/>
            <w:color w:val="FF0000"/>
            <w:sz w:val="24"/>
            <w:szCs w:val="24"/>
            <w:lang w:val="en-US" w:eastAsia="zh-CN"/>
          </w:rPr>
          <w:t xml:space="preserve"> </w:t>
        </w:r>
      </w:ins>
      <w:ins w:id="42" w:author="Administrator" w:date="2023-10-23T15:02:26Z">
        <w:del w:id="43" w:author="LKK" w:date="2023-10-27T10:57:40Z">
          <w:r>
            <w:rPr>
              <w:rFonts w:hint="eastAsia" w:ascii="宋体" w:hAnsi="宋体" w:eastAsia="宋体" w:cs="宋体"/>
              <w:b w:val="0"/>
              <w:bCs w:val="0"/>
              <w:color w:val="FF0000"/>
              <w:sz w:val="24"/>
              <w:szCs w:val="24"/>
              <w:lang w:val="en-US" w:eastAsia="zh-CN"/>
            </w:rPr>
            <w:delText>.</w:delText>
          </w:r>
        </w:del>
      </w:ins>
      <w:ins w:id="44" w:author="Administrator" w:date="2023-10-23T15:02:26Z">
        <w:del w:id="45" w:author="LKK" w:date="2023-10-27T10:57:38Z">
          <w:r>
            <w:rPr>
              <w:rFonts w:hint="eastAsia" w:ascii="宋体" w:hAnsi="宋体" w:eastAsia="宋体" w:cs="宋体"/>
              <w:b w:val="0"/>
              <w:bCs w:val="0"/>
              <w:color w:val="FF0000"/>
              <w:sz w:val="24"/>
              <w:szCs w:val="24"/>
              <w:lang w:val="en-US" w:eastAsia="zh-CN"/>
            </w:rPr>
            <w:delText>1</w:delText>
          </w:r>
        </w:del>
      </w:ins>
      <w:ins w:id="46" w:author="Administrator" w:date="2023-10-23T15:02:26Z">
        <w:del w:id="47" w:author="LKK" w:date="2023-10-27T10:57:39Z">
          <w:r>
            <w:rPr>
              <w:rFonts w:hint="eastAsia" w:ascii="宋体" w:hAnsi="宋体" w:eastAsia="宋体" w:cs="宋体"/>
              <w:b w:val="0"/>
              <w:bCs w:val="0"/>
              <w:color w:val="FF0000"/>
              <w:sz w:val="24"/>
              <w:szCs w:val="24"/>
              <w:lang w:val="en-US"/>
            </w:rPr>
            <w:delText xml:space="preserve"> </w:delText>
          </w:r>
        </w:del>
      </w:ins>
      <w:ins w:id="48" w:author="Administrator" w:date="2023-10-23T15:02:26Z">
        <w:del w:id="49" w:author="LKK" w:date="2023-10-27T10:57:24Z">
          <w:r>
            <w:rPr>
              <w:rFonts w:hint="eastAsia" w:ascii="宋体" w:hAnsi="宋体" w:eastAsia="宋体" w:cs="宋体"/>
              <w:b w:val="0"/>
              <w:bCs w:val="0"/>
              <w:color w:val="FF0000"/>
              <w:sz w:val="24"/>
              <w:szCs w:val="24"/>
              <w:lang w:val="en-US"/>
            </w:rPr>
            <w:delText>报价情况说明</w:delText>
          </w:r>
        </w:del>
      </w:ins>
      <w:ins w:id="50" w:author="Administrator" w:date="2023-10-23T15:02:26Z">
        <w:del w:id="51" w:author="LKK" w:date="2023-10-27T10:57:30Z">
          <w:r>
            <w:rPr>
              <w:rFonts w:hint="eastAsia" w:ascii="宋体" w:hAnsi="宋体" w:eastAsia="宋体" w:cs="宋体"/>
              <w:b w:val="0"/>
              <w:bCs w:val="0"/>
              <w:color w:val="FF0000"/>
              <w:sz w:val="24"/>
              <w:szCs w:val="24"/>
              <w:lang w:val="en-US"/>
            </w:rPr>
            <w:delText>（</w:delText>
          </w:r>
        </w:del>
      </w:ins>
      <w:ins w:id="52" w:author="Administrator" w:date="2023-10-23T15:02:26Z">
        <w:r>
          <w:rPr>
            <w:rFonts w:hint="eastAsia" w:ascii="宋体" w:hAnsi="宋体" w:eastAsia="宋体" w:cs="宋体"/>
            <w:b w:val="0"/>
            <w:bCs w:val="0"/>
            <w:color w:val="FF0000"/>
            <w:sz w:val="24"/>
            <w:szCs w:val="24"/>
            <w:lang w:val="en-US"/>
          </w:rPr>
          <w:t>如供应商报价低于项目预算50%的，应当提交</w:t>
        </w:r>
      </w:ins>
      <w:ins w:id="53" w:author="LKK" w:date="2023-10-27T10:57:28Z">
        <w:r>
          <w:rPr>
            <w:rFonts w:hint="eastAsia" w:ascii="宋体" w:hAnsi="宋体" w:eastAsia="宋体" w:cs="宋体"/>
            <w:b w:val="0"/>
            <w:bCs w:val="0"/>
            <w:color w:val="FF0000"/>
            <w:sz w:val="24"/>
            <w:szCs w:val="24"/>
            <w:lang w:val="en-US"/>
          </w:rPr>
          <w:t>报价情况说明</w:t>
        </w:r>
      </w:ins>
      <w:ins w:id="54" w:author="Administrator" w:date="2023-10-23T15:02:26Z">
        <w:del w:id="55" w:author="LKK" w:date="2023-10-27T10:57:28Z">
          <w:r>
            <w:rPr>
              <w:rFonts w:hint="eastAsia" w:ascii="宋体" w:hAnsi="宋体" w:eastAsia="宋体" w:cs="宋体"/>
              <w:b w:val="0"/>
              <w:bCs w:val="0"/>
              <w:color w:val="FF0000"/>
              <w:sz w:val="24"/>
              <w:szCs w:val="24"/>
              <w:lang w:val="en-US"/>
            </w:rPr>
            <w:delText>本文档</w:delText>
          </w:r>
        </w:del>
      </w:ins>
      <w:ins w:id="56" w:author="Administrator" w:date="2023-10-23T15:02:26Z">
        <w:r>
          <w:rPr>
            <w:rFonts w:hint="eastAsia" w:ascii="宋体" w:hAnsi="宋体" w:eastAsia="宋体" w:cs="宋体"/>
            <w:b w:val="0"/>
            <w:bCs w:val="0"/>
            <w:color w:val="FF0000"/>
            <w:sz w:val="24"/>
            <w:szCs w:val="24"/>
            <w:lang w:val="en-US"/>
          </w:rPr>
          <w:t>，详细阐述不影响产品质量或者诚信履约的具体原因</w:t>
        </w:r>
      </w:ins>
      <w:ins w:id="57" w:author="Administrator" w:date="2023-10-23T15:02:26Z">
        <w:del w:id="58" w:author="LKK" w:date="2023-10-27T10:57:33Z">
          <w:r>
            <w:rPr>
              <w:rFonts w:hint="eastAsia" w:ascii="宋体" w:hAnsi="宋体" w:eastAsia="宋体" w:cs="宋体"/>
              <w:b w:val="0"/>
              <w:bCs w:val="0"/>
              <w:color w:val="FF0000"/>
              <w:sz w:val="24"/>
              <w:szCs w:val="24"/>
              <w:lang w:val="en-US"/>
            </w:rPr>
            <w:delText>）</w:delText>
          </w:r>
        </w:del>
      </w:ins>
      <w:ins w:id="59" w:author="LKK" w:date="2023-10-27T10:57:34Z">
        <w:r>
          <w:rPr>
            <w:rFonts w:hint="eastAsia" w:ascii="宋体" w:hAnsi="宋体" w:eastAsia="宋体" w:cs="宋体"/>
            <w:b w:val="0"/>
            <w:bCs w:val="0"/>
            <w:color w:val="FF0000"/>
            <w:sz w:val="24"/>
            <w:szCs w:val="24"/>
            <w:lang w:val="en-US" w:eastAsia="zh-CN"/>
          </w:rPr>
          <w:t>。</w:t>
        </w:r>
      </w:ins>
      <w:ins w:id="60" w:author="Administrator" w:date="2023-10-23T15:02:26Z">
        <w:del w:id="61" w:author="LKK" w:date="2023-10-27T10:57:34Z">
          <w:r>
            <w:rPr>
              <w:rFonts w:hint="eastAsia" w:ascii="宋体" w:hAnsi="宋体" w:eastAsia="宋体" w:cs="宋体"/>
              <w:b w:val="0"/>
              <w:bCs w:val="0"/>
              <w:color w:val="FF0000"/>
              <w:sz w:val="24"/>
              <w:szCs w:val="24"/>
              <w:lang w:val="en-US" w:eastAsia="zh-CN"/>
            </w:rPr>
            <w:delText>；</w:delText>
          </w:r>
        </w:del>
      </w:ins>
    </w:p>
    <w:p>
      <w:pPr>
        <w:pStyle w:val="630"/>
        <w:numPr>
          <w:ins w:id="63" w:author="Administrator" w:date=""/>
        </w:numPr>
        <w:adjustRightInd w:val="0"/>
        <w:spacing w:line="360" w:lineRule="auto"/>
        <w:ind w:firstLine="480" w:firstLineChars="200"/>
        <w:rPr>
          <w:rFonts w:hint="eastAsia" w:ascii="宋体" w:hAnsi="宋体" w:eastAsia="宋体" w:cs="宋体"/>
          <w:color w:val="FF0000"/>
          <w:rPrChange w:id="64" w:author="LKK" w:date="2023-10-27T10:58:12Z">
            <w:rPr/>
          </w:rPrChange>
        </w:rPr>
        <w:pPrChange w:id="62" w:author="LKK" w:date="2023-10-27T10:58:04Z">
          <w:pPr>
            <w:pStyle w:val="2"/>
          </w:pPr>
        </w:pPrChange>
      </w:pPr>
      <w:ins w:id="65" w:author="Administrator" w:date="2023-10-23T15:02:26Z">
        <w:r>
          <w:rPr>
            <w:rFonts w:hint="eastAsia" w:ascii="宋体" w:hAnsi="宋体" w:eastAsia="宋体" w:cs="宋体"/>
            <w:b w:val="0"/>
            <w:bCs w:val="0"/>
            <w:color w:val="FF0000"/>
            <w:sz w:val="24"/>
            <w:szCs w:val="24"/>
            <w:lang w:val="en-US" w:eastAsia="zh-CN"/>
            <w:rPrChange w:id="66" w:author="Administrator" w:date="2023-10-23T15:02:36Z">
              <w:rPr>
                <w:rFonts w:hint="eastAsia" w:ascii="宋体" w:hAnsi="宋体" w:eastAsia="宋体" w:cs="宋体"/>
                <w:b w:val="0"/>
                <w:bCs w:val="0"/>
                <w:color w:val="FF0000"/>
                <w:sz w:val="24"/>
                <w:szCs w:val="24"/>
                <w:lang w:val="en-US" w:eastAsia="zh-CN"/>
              </w:rPr>
            </w:rPrChange>
          </w:rPr>
          <w:t>1.7</w:t>
        </w:r>
      </w:ins>
      <w:ins w:id="67" w:author="LKK" w:date="2023-10-27T12:37:02Z">
        <w:r>
          <w:rPr>
            <w:rFonts w:hint="eastAsia" w:ascii="宋体" w:hAnsi="宋体" w:eastAsia="宋体" w:cs="宋体"/>
            <w:b w:val="0"/>
            <w:bCs w:val="0"/>
            <w:color w:val="FF0000"/>
            <w:sz w:val="24"/>
            <w:szCs w:val="24"/>
            <w:lang w:val="en-US" w:eastAsia="zh-CN"/>
          </w:rPr>
          <w:t xml:space="preserve"> </w:t>
        </w:r>
      </w:ins>
      <w:ins w:id="68" w:author="Administrator" w:date="2023-10-23T15:02:26Z">
        <w:del w:id="69" w:author="LKK" w:date="2023-10-27T12:36:57Z">
          <w:r>
            <w:rPr>
              <w:rFonts w:hint="default" w:ascii="宋体" w:hAnsi="宋体" w:eastAsia="宋体" w:cs="宋体"/>
              <w:color w:val="FF0000"/>
              <w:sz w:val="24"/>
              <w:szCs w:val="24"/>
              <w:shd w:val="clear" w:color="auto" w:fill="FFFFFF"/>
              <w:lang w:val="en-US" w:eastAsia="zh-CN"/>
              <w:rPrChange w:id="70" w:author="LKK" w:date="2023-10-27T10:58:12Z">
                <w:rPr>
                  <w:rFonts w:hint="eastAsia"/>
                  <w:color w:val="FF0000"/>
                  <w:sz w:val="24"/>
                  <w:szCs w:val="24"/>
                  <w:shd w:val="clear" w:color="auto" w:fill="FFFFFF"/>
                  <w:lang w:val="en-US" w:eastAsia="zh-CN"/>
                </w:rPr>
              </w:rPrChange>
            </w:rPr>
            <w:delText>投标人</w:delText>
          </w:r>
        </w:del>
      </w:ins>
      <w:ins w:id="71" w:author="LKK" w:date="2023-10-27T12:36:58Z">
        <w:r>
          <w:rPr>
            <w:rFonts w:hint="eastAsia" w:ascii="宋体" w:hAnsi="宋体" w:eastAsia="宋体" w:cs="宋体"/>
            <w:color w:val="FF0000"/>
            <w:sz w:val="24"/>
            <w:szCs w:val="24"/>
            <w:shd w:val="clear" w:color="auto" w:fill="FFFFFF"/>
            <w:lang w:val="en-US" w:eastAsia="zh-CN"/>
          </w:rPr>
          <w:t>供应商</w:t>
        </w:r>
      </w:ins>
      <w:ins w:id="72" w:author="Administrator" w:date="2023-10-23T15:02:26Z">
        <w:r>
          <w:rPr>
            <w:rFonts w:hint="eastAsia" w:ascii="宋体" w:hAnsi="宋体" w:eastAsia="宋体" w:cs="宋体"/>
            <w:color w:val="FF0000"/>
            <w:sz w:val="24"/>
            <w:szCs w:val="24"/>
            <w:shd w:val="clear" w:color="auto" w:fill="FFFFFF"/>
            <w:lang w:val="en-US" w:eastAsia="zh-CN"/>
            <w:rPrChange w:id="73" w:author="LKK" w:date="2023-10-27T10:58:12Z">
              <w:rPr>
                <w:rFonts w:hint="eastAsia"/>
                <w:color w:val="FF0000"/>
                <w:sz w:val="24"/>
                <w:szCs w:val="24"/>
                <w:shd w:val="clear" w:color="auto" w:fill="FFFFFF"/>
                <w:lang w:val="en-US" w:eastAsia="zh-CN"/>
              </w:rPr>
            </w:rPrChange>
          </w:rPr>
          <w:t>应对</w:t>
        </w:r>
      </w:ins>
      <w:ins w:id="74" w:author="LKK" w:date="2023-10-27T12:37:07Z">
        <w:r>
          <w:rPr>
            <w:rFonts w:hint="eastAsia" w:ascii="宋体" w:hAnsi="宋体" w:eastAsia="宋体" w:cs="宋体"/>
            <w:color w:val="FF0000"/>
            <w:sz w:val="24"/>
            <w:szCs w:val="24"/>
            <w:shd w:val="clear" w:color="auto" w:fill="FFFFFF"/>
            <w:lang w:val="en-US" w:eastAsia="zh-CN"/>
          </w:rPr>
          <w:t>响应</w:t>
        </w:r>
      </w:ins>
      <w:ins w:id="75" w:author="Administrator" w:date="2023-10-23T15:02:26Z">
        <w:del w:id="76" w:author="LKK" w:date="2023-10-27T12:37:06Z">
          <w:r>
            <w:rPr>
              <w:rFonts w:hint="eastAsia" w:ascii="宋体" w:hAnsi="宋体" w:eastAsia="宋体" w:cs="宋体"/>
              <w:color w:val="FF0000"/>
              <w:sz w:val="24"/>
              <w:szCs w:val="24"/>
              <w:shd w:val="clear" w:color="auto" w:fill="FFFFFF"/>
              <w:lang w:val="en-US" w:eastAsia="zh-CN"/>
              <w:rPrChange w:id="77" w:author="LKK" w:date="2023-10-27T10:58:12Z">
                <w:rPr>
                  <w:rFonts w:hint="eastAsia"/>
                  <w:color w:val="FF0000"/>
                  <w:sz w:val="24"/>
                  <w:szCs w:val="24"/>
                  <w:shd w:val="clear" w:color="auto" w:fill="FFFFFF"/>
                  <w:lang w:val="en-US" w:eastAsia="zh-CN"/>
                </w:rPr>
              </w:rPrChange>
            </w:rPr>
            <w:delText>投</w:delText>
          </w:r>
        </w:del>
      </w:ins>
      <w:ins w:id="78" w:author="Administrator" w:date="2023-10-23T15:02:26Z">
        <w:del w:id="79" w:author="LKK" w:date="2023-10-27T12:37:05Z">
          <w:r>
            <w:rPr>
              <w:rFonts w:hint="eastAsia" w:ascii="宋体" w:hAnsi="宋体" w:eastAsia="宋体" w:cs="宋体"/>
              <w:color w:val="FF0000"/>
              <w:sz w:val="24"/>
              <w:szCs w:val="24"/>
              <w:shd w:val="clear" w:color="auto" w:fill="FFFFFF"/>
              <w:lang w:val="en-US" w:eastAsia="zh-CN"/>
              <w:rPrChange w:id="80" w:author="LKK" w:date="2023-10-27T10:58:12Z">
                <w:rPr>
                  <w:rFonts w:hint="eastAsia"/>
                  <w:color w:val="FF0000"/>
                  <w:sz w:val="24"/>
                  <w:szCs w:val="24"/>
                  <w:shd w:val="clear" w:color="auto" w:fill="FFFFFF"/>
                  <w:lang w:val="en-US" w:eastAsia="zh-CN"/>
                </w:rPr>
              </w:rPrChange>
            </w:rPr>
            <w:delText>标</w:delText>
          </w:r>
        </w:del>
      </w:ins>
      <w:ins w:id="81" w:author="Administrator" w:date="2023-10-23T15:02:26Z">
        <w:r>
          <w:rPr>
            <w:rFonts w:hint="eastAsia" w:ascii="宋体" w:hAnsi="宋体" w:eastAsia="宋体" w:cs="宋体"/>
            <w:color w:val="FF0000"/>
            <w:sz w:val="24"/>
            <w:szCs w:val="24"/>
            <w:shd w:val="clear" w:color="auto" w:fill="FFFFFF"/>
            <w:lang w:val="en-US" w:eastAsia="zh-CN"/>
            <w:rPrChange w:id="82" w:author="LKK" w:date="2023-10-27T10:58:12Z">
              <w:rPr>
                <w:rFonts w:hint="eastAsia"/>
                <w:color w:val="FF0000"/>
                <w:sz w:val="24"/>
                <w:szCs w:val="24"/>
                <w:shd w:val="clear" w:color="auto" w:fill="FFFFFF"/>
                <w:lang w:val="en-US" w:eastAsia="zh-CN"/>
              </w:rPr>
            </w:rPrChange>
          </w:rPr>
          <w:t>文件中材料的真实性、合法性负责。</w:t>
        </w:r>
      </w:ins>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w:t>
      </w:r>
      <w:r>
        <w:rPr>
          <w:rFonts w:hint="eastAsia" w:cs="仿宋_GB2312" w:asciiTheme="minorEastAsia" w:hAnsiTheme="minorEastAsia" w:eastAsiaTheme="minorEastAsia"/>
          <w:b/>
          <w:sz w:val="24"/>
          <w:szCs w:val="24"/>
          <w:lang w:eastAsia="zh-CN"/>
        </w:rPr>
        <w:t>采购代理机构</w:t>
      </w:r>
      <w:r>
        <w:rPr>
          <w:rFonts w:hint="eastAsia" w:cs="仿宋_GB2312" w:asciiTheme="minorEastAsia" w:hAnsiTheme="minorEastAsia" w:eastAsiaTheme="minorEastAsia"/>
          <w:b/>
          <w:sz w:val="24"/>
          <w:szCs w:val="24"/>
        </w:rPr>
        <w:t>不强制或变相强制供应商提交备份响应文件。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w:t>
      </w:r>
      <w:r>
        <w:rPr>
          <w:rFonts w:hint="eastAsia" w:asciiTheme="minorEastAsia" w:hAnsiTheme="minorEastAsia" w:eastAsiaTheme="minorEastAsia"/>
          <w:b/>
          <w:sz w:val="24"/>
          <w:u w:val="single"/>
          <w:lang w:val="en-US" w:eastAsia="zh-CN"/>
        </w:rPr>
        <w:t>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将拒绝接受逾期送达的备份响应文件。邮寄过程中，电子备份响应文件发生泄露、遗失、损坏或延期送达等情况的，由供应商自行负责。</w:t>
      </w:r>
    </w:p>
    <w:p>
      <w:pPr>
        <w:pStyle w:val="31"/>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1.1 </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依托电子交易平台发起开始解密指令，供应商按照平台提示和磋商文件的规定在半小时内完成在线解密。</w:t>
      </w:r>
    </w:p>
    <w:p>
      <w:pPr>
        <w:pStyle w:val="31"/>
        <w:spacing w:line="360" w:lineRule="auto"/>
        <w:ind w:firstLine="361" w:firstLineChars="150"/>
        <w:rPr>
          <w:ins w:id="83" w:author="Administrator" w:date="2023-10-23T15:02:49Z"/>
          <w:rFonts w:hint="eastAsia"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napToGrid w:val="0"/>
        <w:spacing w:line="360" w:lineRule="auto"/>
        <w:ind w:firstLine="360" w:firstLineChars="150"/>
        <w:rPr>
          <w:rFonts w:hint="eastAsia" w:cs="仿宋_GB2312" w:asciiTheme="minorEastAsia" w:hAnsiTheme="minorEastAsia" w:eastAsiaTheme="minorEastAsia"/>
          <w:b/>
          <w:color w:val="FF0000"/>
          <w:sz w:val="24"/>
          <w:szCs w:val="24"/>
          <w:rPrChange w:id="85" w:author="Administrator" w:date="2023-10-23T15:03:03Z">
            <w:rPr>
              <w:rFonts w:hint="eastAsia" w:cs="仿宋_GB2312" w:asciiTheme="minorEastAsia" w:hAnsiTheme="minorEastAsia" w:eastAsiaTheme="minorEastAsia"/>
              <w:b/>
              <w:sz w:val="24"/>
              <w:szCs w:val="24"/>
            </w:rPr>
          </w:rPrChange>
        </w:rPr>
        <w:pPrChange w:id="84" w:author="Administrator" w:date="2023-10-23T15:02:57Z">
          <w:pPr>
            <w:pStyle w:val="31"/>
            <w:spacing w:line="360" w:lineRule="auto"/>
            <w:ind w:firstLine="361" w:firstLineChars="150"/>
          </w:pPr>
        </w:pPrChange>
      </w:pPr>
      <w:ins w:id="86" w:author="Administrator" w:date="2023-10-23T15:02:56Z">
        <w:r>
          <w:rPr>
            <w:rFonts w:hint="eastAsia" w:ascii="宋体" w:hAnsi="宋体" w:cs="宋体"/>
            <w:color w:val="FF0000"/>
            <w:kern w:val="0"/>
            <w:szCs w:val="24"/>
            <w:lang w:val="en-US" w:eastAsia="zh-CN"/>
            <w:rPrChange w:id="87" w:author="Administrator" w:date="2023-10-23T15:03:03Z">
              <w:rPr>
                <w:rFonts w:hint="eastAsia" w:ascii="宋体" w:hAnsi="宋体" w:cs="宋体"/>
                <w:color w:val="FF0000"/>
                <w:kern w:val="0"/>
                <w:szCs w:val="24"/>
                <w:lang w:val="en-US" w:eastAsia="zh-CN"/>
              </w:rPr>
            </w:rPrChange>
          </w:rPr>
          <w:t>1.4</w:t>
        </w:r>
      </w:ins>
      <w:ins w:id="88" w:author="Administrator" w:date="2023-10-23T15:02:56Z">
        <w:r>
          <w:rPr>
            <w:rFonts w:hint="eastAsia" w:ascii="宋体" w:hAnsi="宋体" w:cs="宋体"/>
            <w:color w:val="FF0000"/>
            <w:kern w:val="0"/>
            <w:szCs w:val="24"/>
            <w:rPrChange w:id="89" w:author="Administrator" w:date="2023-10-23T15:03:03Z">
              <w:rPr>
                <w:rFonts w:hint="eastAsia" w:ascii="宋体" w:hAnsi="宋体" w:cs="宋体"/>
                <w:color w:val="FF0000"/>
                <w:kern w:val="0"/>
                <w:szCs w:val="24"/>
              </w:rPr>
            </w:rPrChange>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ins>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1"/>
        <w:snapToGrid w:val="0"/>
        <w:spacing w:line="360" w:lineRule="auto"/>
        <w:ind w:firstLine="480" w:firstLineChars="200"/>
        <w:rPr>
          <w:ins w:id="90" w:author="LKK" w:date="2023-10-27T10:58:24Z"/>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1"/>
        <w:snapToGrid w:val="0"/>
        <w:spacing w:line="360" w:lineRule="auto"/>
        <w:ind w:firstLine="480" w:firstLineChars="200"/>
        <w:rPr>
          <w:rFonts w:hint="default" w:cs="仿宋_GB2312" w:asciiTheme="minorEastAsia" w:hAnsiTheme="minorEastAsia" w:eastAsiaTheme="minorEastAsia"/>
          <w:sz w:val="24"/>
          <w:szCs w:val="24"/>
          <w:lang w:val="en-US" w:eastAsia="zh-CN"/>
        </w:rPr>
      </w:pPr>
      <w:ins w:id="91" w:author="LKK" w:date="2023-10-27T10:58:26Z">
        <w:r>
          <w:rPr>
            <w:rFonts w:hint="eastAsia" w:cs="仿宋_GB2312" w:asciiTheme="minorEastAsia" w:hAnsiTheme="minorEastAsia" w:eastAsiaTheme="minorEastAsia"/>
            <w:sz w:val="24"/>
            <w:szCs w:val="24"/>
            <w:lang w:val="en-US" w:eastAsia="zh-CN"/>
          </w:rPr>
          <w:t>1.2</w:t>
        </w:r>
      </w:ins>
      <w:ins w:id="92" w:author="LKK" w:date="2023-10-27T10:58:33Z">
        <w:r>
          <w:rPr>
            <w:rFonts w:hint="eastAsia" w:cs="仿宋_GB2312" w:asciiTheme="minorEastAsia" w:hAnsiTheme="minorEastAsia" w:eastAsiaTheme="minorEastAsia"/>
            <w:sz w:val="24"/>
            <w:szCs w:val="24"/>
            <w:lang w:val="en-US" w:eastAsia="zh-CN"/>
          </w:rPr>
          <w:t xml:space="preserve"> </w:t>
        </w:r>
      </w:ins>
      <w:ins w:id="93" w:author="LKK" w:date="2023-10-27T10:58:35Z">
        <w:r>
          <w:rPr>
            <w:rFonts w:hint="eastAsia" w:cs="仿宋_GB2312" w:asciiTheme="minorEastAsia" w:hAnsiTheme="minorEastAsia" w:eastAsiaTheme="minorEastAsia"/>
            <w:sz w:val="24"/>
            <w:szCs w:val="24"/>
            <w:lang w:val="en-US" w:eastAsia="zh-CN"/>
          </w:rPr>
          <w:t>报价</w:t>
        </w:r>
      </w:ins>
      <w:ins w:id="94" w:author="LKK" w:date="2023-10-27T10:58:36Z">
        <w:r>
          <w:rPr>
            <w:rFonts w:hint="eastAsia" w:cs="仿宋_GB2312" w:asciiTheme="minorEastAsia" w:hAnsiTheme="minorEastAsia" w:eastAsiaTheme="minorEastAsia"/>
            <w:sz w:val="24"/>
            <w:szCs w:val="24"/>
            <w:lang w:val="en-US" w:eastAsia="zh-CN"/>
          </w:rPr>
          <w:t>情况</w:t>
        </w:r>
      </w:ins>
      <w:ins w:id="95" w:author="LKK" w:date="2023-10-27T10:58:37Z">
        <w:r>
          <w:rPr>
            <w:rFonts w:hint="eastAsia" w:cs="仿宋_GB2312" w:asciiTheme="minorEastAsia" w:hAnsiTheme="minorEastAsia" w:eastAsiaTheme="minorEastAsia"/>
            <w:sz w:val="24"/>
            <w:szCs w:val="24"/>
            <w:lang w:val="en-US" w:eastAsia="zh-CN"/>
          </w:rPr>
          <w:t>说明</w:t>
        </w:r>
      </w:ins>
      <w:ins w:id="96" w:author="LKK" w:date="2023-10-27T10:58:45Z">
        <w:r>
          <w:rPr>
            <w:rFonts w:hint="eastAsia" w:cs="仿宋_GB2312" w:asciiTheme="minorEastAsia" w:hAnsiTheme="minorEastAsia" w:eastAsiaTheme="minorEastAsia"/>
            <w:sz w:val="24"/>
            <w:szCs w:val="24"/>
            <w:lang w:val="en-US" w:eastAsia="zh-CN"/>
          </w:rPr>
          <w:t>（</w:t>
        </w:r>
      </w:ins>
      <w:ins w:id="97" w:author="LKK" w:date="2023-10-27T10:58:47Z">
        <w:r>
          <w:rPr>
            <w:rFonts w:hint="eastAsia" w:cs="仿宋_GB2312" w:asciiTheme="minorEastAsia" w:hAnsiTheme="minorEastAsia" w:eastAsiaTheme="minorEastAsia"/>
            <w:sz w:val="24"/>
            <w:szCs w:val="24"/>
            <w:lang w:val="en-US" w:eastAsia="zh-CN"/>
          </w:rPr>
          <w:t>如果有</w:t>
        </w:r>
      </w:ins>
      <w:ins w:id="98" w:author="LKK" w:date="2023-10-27T10:58:45Z">
        <w:r>
          <w:rPr>
            <w:rFonts w:hint="eastAsia" w:cs="仿宋_GB2312" w:asciiTheme="minorEastAsia" w:hAnsiTheme="minorEastAsia" w:eastAsiaTheme="minorEastAsia"/>
            <w:sz w:val="24"/>
            <w:szCs w:val="24"/>
            <w:lang w:val="en-US" w:eastAsia="zh-CN"/>
          </w:rPr>
          <w:t>）</w:t>
        </w:r>
      </w:ins>
      <w:ins w:id="99" w:author="LKK" w:date="2023-10-27T10:58:39Z">
        <w:r>
          <w:rPr>
            <w:rFonts w:hint="eastAsia" w:cs="仿宋_GB2312" w:asciiTheme="minorEastAsia" w:hAnsiTheme="minorEastAsia" w:eastAsiaTheme="minorEastAsia"/>
            <w:sz w:val="24"/>
            <w:szCs w:val="24"/>
            <w:lang w:val="en-US" w:eastAsia="zh-CN"/>
          </w:rPr>
          <w:t>；</w:t>
        </w:r>
      </w:ins>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w:t>
      </w:r>
      <w:del w:id="100" w:author="LKK" w:date="2023-10-27T10:58:32Z">
        <w:r>
          <w:rPr>
            <w:rFonts w:hint="default" w:cs="仿宋_GB2312" w:asciiTheme="minorEastAsia" w:hAnsiTheme="minorEastAsia" w:eastAsiaTheme="minorEastAsia"/>
            <w:sz w:val="24"/>
            <w:szCs w:val="24"/>
            <w:lang w:val="en-US"/>
          </w:rPr>
          <w:delText>2</w:delText>
        </w:r>
      </w:del>
      <w:ins w:id="101" w:author="LKK" w:date="2023-10-27T10:58:32Z">
        <w:r>
          <w:rPr>
            <w:rFonts w:hint="eastAsia" w:cs="仿宋_GB2312" w:asciiTheme="minorEastAsia" w:hAnsiTheme="minorEastAsia" w:eastAsiaTheme="minorEastAsia"/>
            <w:sz w:val="24"/>
            <w:szCs w:val="24"/>
            <w:lang w:val="en-US" w:eastAsia="zh-CN"/>
          </w:rPr>
          <w:t>3</w:t>
        </w:r>
      </w:ins>
      <w:r>
        <w:rPr>
          <w:rFonts w:hint="eastAsia" w:cs="仿宋_GB2312" w:asciiTheme="minorEastAsia" w:hAnsiTheme="minorEastAsia" w:eastAsiaTheme="minorEastAsia"/>
          <w:sz w:val="24"/>
          <w:szCs w:val="24"/>
        </w:rPr>
        <w:t>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2"/>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w:t>
      </w:r>
      <w:ins w:id="102" w:author="Administrator" w:date="2023-10-23T15:03:47Z">
        <w:r>
          <w:rPr>
            <w:rFonts w:hint="eastAsia" w:ascii="宋体" w:hAnsi="宋体" w:cs="宋体"/>
            <w:color w:val="FF0000"/>
            <w:szCs w:val="24"/>
          </w:rPr>
          <w:t>，为提高政府采购效率，一般在收到评审报告当天确定中标或者成交供应商</w:t>
        </w:r>
      </w:ins>
      <w:ins w:id="103" w:author="Administrator" w:date="2023-10-23T15:03:47Z">
        <w:r>
          <w:rPr>
            <w:rFonts w:hint="eastAsia" w:cs="宋体" w:asciiTheme="minorEastAsia" w:hAnsiTheme="minorEastAsia" w:eastAsiaTheme="minorEastAsia"/>
            <w:color w:val="FF0000"/>
            <w:sz w:val="24"/>
            <w:lang w:eastAsia="zh-CN"/>
          </w:rPr>
          <w:t>。</w:t>
        </w:r>
      </w:ins>
      <w:del w:id="104" w:author="Administrator" w:date="2023-10-23T15:03:47Z">
        <w:r>
          <w:rPr>
            <w:rFonts w:hint="eastAsia" w:cs="宋体" w:asciiTheme="minorEastAsia" w:hAnsiTheme="minorEastAsia" w:eastAsiaTheme="minorEastAsia"/>
            <w:sz w:val="24"/>
          </w:rPr>
          <w:delText>。</w:delText>
        </w:r>
      </w:del>
      <w:r>
        <w:rPr>
          <w:rFonts w:hint="eastAsia" w:cs="宋体" w:asciiTheme="minorEastAsia" w:hAnsiTheme="minorEastAsia" w:eastAsiaTheme="minorEastAsia"/>
          <w:sz w:val="24"/>
        </w:rPr>
        <w:t>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lang w:eastAsia="zh-CN"/>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rPr>
        <w:t>资格审查情况、评审专家抽取规则、符合性审查情况、</w:t>
      </w:r>
      <w:bookmarkEnd w:id="53"/>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ins w:id="105" w:author="LKK" w:date="2023-10-27T10:59:48Z"/>
          <w:rFonts w:hint="eastAsia"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pStyle w:val="2"/>
        <w:numPr>
          <w:ins w:id="106" w:author="LKK" w:date="2023-10-27T10:59:48Z"/>
        </w:numPr>
        <w:rPr>
          <w:ins w:id="107" w:author="Administrator" w:date="2023-10-23T15:04:09Z"/>
          <w:del w:id="108" w:author="LKK" w:date="2023-10-27T10:59:47Z"/>
          <w:rFonts w:hint="eastAsia"/>
        </w:rPr>
      </w:pPr>
    </w:p>
    <w:p>
      <w:pPr>
        <w:tabs>
          <w:tab w:val="left" w:pos="432"/>
        </w:tabs>
        <w:spacing w:line="360" w:lineRule="auto"/>
        <w:ind w:firstLine="360" w:firstLineChars="150"/>
        <w:rPr>
          <w:rFonts w:hint="default" w:eastAsiaTheme="minorEastAsia"/>
          <w:b w:val="0"/>
          <w:bCs/>
          <w:sz w:val="24"/>
          <w:szCs w:val="24"/>
          <w:lang w:val="en-US" w:eastAsia="zh-CN"/>
          <w:rPrChange w:id="110" w:author="LKK" w:date="2023-10-27T10:41:22Z">
            <w:rPr>
              <w:rFonts w:hint="default" w:eastAsiaTheme="minorEastAsia"/>
              <w:lang w:val="en-US" w:eastAsia="zh-CN"/>
            </w:rPr>
          </w:rPrChange>
        </w:rPr>
        <w:pPrChange w:id="109" w:author="LKK" w:date="2023-10-27T10:59:58Z">
          <w:pPr>
            <w:pStyle w:val="2"/>
          </w:pPr>
        </w:pPrChange>
      </w:pPr>
      <w:ins w:id="111" w:author="Administrator" w:date="2023-10-23T15:04:32Z">
        <w:r>
          <w:rPr>
            <w:rFonts w:hint="eastAsia" w:ascii="宋体" w:hAnsi="宋体" w:cs="宋体"/>
            <w:b w:val="0"/>
            <w:bCs/>
            <w:color w:val="FF0000"/>
            <w:sz w:val="24"/>
            <w:szCs w:val="24"/>
            <w:lang w:val="en-US" w:eastAsia="zh-CN"/>
            <w:rPrChange w:id="112" w:author="LKK" w:date="2023-10-27T10:41:22Z">
              <w:rPr>
                <w:rFonts w:hint="eastAsia" w:ascii="宋体" w:hAnsi="宋体" w:cs="宋体"/>
                <w:b w:val="0"/>
                <w:bCs/>
                <w:color w:val="FF0000"/>
                <w:szCs w:val="24"/>
                <w:lang w:val="en-US" w:eastAsia="zh-CN"/>
              </w:rPr>
            </w:rPrChange>
          </w:rPr>
          <w:t>3.4</w:t>
        </w:r>
      </w:ins>
      <w:ins w:id="113" w:author="LKK" w:date="2023-10-27T10:59:31Z">
        <w:r>
          <w:rPr>
            <w:rFonts w:hint="eastAsia" w:ascii="宋体" w:hAnsi="宋体" w:cs="宋体"/>
            <w:b w:val="0"/>
            <w:bCs/>
            <w:color w:val="FF0000"/>
            <w:sz w:val="24"/>
            <w:szCs w:val="24"/>
            <w:lang w:val="en-US" w:eastAsia="zh-CN"/>
          </w:rPr>
          <w:t xml:space="preserve"> </w:t>
        </w:r>
      </w:ins>
      <w:ins w:id="114" w:author="Administrator" w:date="2023-10-23T15:04:32Z">
        <w:r>
          <w:rPr>
            <w:rFonts w:hint="eastAsia" w:ascii="宋体" w:hAnsi="宋体" w:cs="宋体"/>
            <w:b w:val="0"/>
            <w:bCs/>
            <w:color w:val="FF0000"/>
            <w:sz w:val="24"/>
            <w:szCs w:val="24"/>
            <w:rPrChange w:id="115" w:author="LKK" w:date="2023-10-27T10:41:22Z">
              <w:rPr>
                <w:rFonts w:hint="eastAsia" w:ascii="宋体" w:hAnsi="宋体" w:cs="宋体"/>
                <w:b w:val="0"/>
                <w:bCs/>
                <w:color w:val="FF0000"/>
                <w:szCs w:val="24"/>
              </w:rPr>
            </w:rPrChange>
          </w:rPr>
          <w:t>由于</w:t>
        </w:r>
      </w:ins>
      <w:ins w:id="116" w:author="Administrator" w:date="2023-10-23T15:04:32Z">
        <w:del w:id="117" w:author="LKK" w:date="2023-10-27T10:59:27Z">
          <w:r>
            <w:rPr>
              <w:rFonts w:hint="eastAsia" w:ascii="宋体" w:hAnsi="宋体" w:cs="宋体"/>
              <w:b w:val="0"/>
              <w:bCs/>
              <w:color w:val="FF0000"/>
              <w:sz w:val="24"/>
              <w:szCs w:val="24"/>
              <w:rPrChange w:id="118" w:author="LKK" w:date="2023-10-27T10:41:22Z">
                <w:rPr>
                  <w:rFonts w:hint="eastAsia" w:ascii="宋体" w:hAnsi="宋体" w:cs="宋体"/>
                  <w:bCs/>
                  <w:color w:val="FF0000"/>
                  <w:szCs w:val="24"/>
                </w:rPr>
              </w:rPrChange>
            </w:rPr>
            <w:delText>中</w:delText>
          </w:r>
        </w:del>
      </w:ins>
      <w:ins w:id="119" w:author="Administrator" w:date="2023-10-23T15:04:32Z">
        <w:del w:id="120" w:author="LKK" w:date="2023-10-27T10:59:27Z">
          <w:r>
            <w:rPr>
              <w:rFonts w:hint="eastAsia" w:ascii="宋体" w:hAnsi="宋体" w:cs="宋体"/>
              <w:b w:val="0"/>
              <w:bCs/>
              <w:color w:val="FF0000"/>
              <w:sz w:val="24"/>
              <w:szCs w:val="24"/>
              <w:rPrChange w:id="121" w:author="LKK" w:date="2023-10-27T10:41:22Z">
                <w:rPr>
                  <w:rFonts w:hint="eastAsia" w:ascii="宋体" w:hAnsi="宋体" w:cs="宋体"/>
                  <w:bCs/>
                  <w:color w:val="FF0000"/>
                  <w:szCs w:val="24"/>
                </w:rPr>
              </w:rPrChange>
            </w:rPr>
            <w:delText>标、</w:delText>
          </w:r>
        </w:del>
      </w:ins>
      <w:ins w:id="122" w:author="Administrator" w:date="2023-10-23T15:04:32Z">
        <w:r>
          <w:rPr>
            <w:rFonts w:hint="eastAsia" w:ascii="宋体" w:hAnsi="宋体" w:cs="宋体"/>
            <w:b w:val="0"/>
            <w:bCs/>
            <w:color w:val="FF0000"/>
            <w:sz w:val="24"/>
            <w:szCs w:val="24"/>
            <w:rPrChange w:id="123" w:author="LKK" w:date="2023-10-27T10:41:22Z">
              <w:rPr>
                <w:rFonts w:hint="eastAsia" w:ascii="宋体" w:hAnsi="宋体" w:cs="宋体"/>
                <w:bCs/>
                <w:color w:val="FF0000"/>
                <w:szCs w:val="24"/>
              </w:rPr>
            </w:rPrChange>
          </w:rPr>
          <w:t>成交供应商原因导致重新采购的，应当承担支付代理费和专家评审费等费用</w:t>
        </w:r>
      </w:ins>
      <w:ins w:id="124" w:author="Administrator" w:date="2023-10-23T15:04:32Z">
        <w:r>
          <w:rPr>
            <w:rFonts w:hint="eastAsia" w:ascii="宋体" w:hAnsi="宋体" w:cs="宋体"/>
            <w:b w:val="0"/>
            <w:bCs/>
            <w:color w:val="FF0000"/>
            <w:sz w:val="24"/>
            <w:szCs w:val="24"/>
            <w:rPrChange w:id="125" w:author="LKK" w:date="2023-10-27T10:41:22Z">
              <w:rPr>
                <w:rFonts w:hint="eastAsia" w:ascii="宋体" w:hAnsi="宋体" w:cs="宋体"/>
                <w:bCs/>
                <w:color w:val="FF0000"/>
                <w:szCs w:val="24"/>
              </w:rPr>
            </w:rPrChange>
          </w:rPr>
          <w:t>在内的赔偿责任</w:t>
        </w:r>
      </w:ins>
      <w:ins w:id="126" w:author="Administrator" w:date="2023-10-23T15:04:32Z">
        <w:r>
          <w:rPr>
            <w:rFonts w:hint="eastAsia" w:ascii="宋体" w:hAnsi="宋体" w:cs="宋体"/>
            <w:b w:val="0"/>
            <w:bCs/>
            <w:color w:val="FF0000"/>
            <w:sz w:val="24"/>
            <w:szCs w:val="24"/>
            <w:rPrChange w:id="127" w:author="LKK" w:date="2023-10-27T10:41:22Z">
              <w:rPr>
                <w:rFonts w:hint="eastAsia" w:ascii="宋体" w:hAnsi="宋体" w:cs="宋体"/>
                <w:bCs/>
                <w:color w:val="FF0000"/>
                <w:szCs w:val="24"/>
              </w:rPr>
            </w:rPrChange>
          </w:rPr>
          <w:t>。</w:t>
        </w:r>
      </w:ins>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numPr>
          <w:ilvl w:val="255"/>
          <w:numId w:val="0"/>
        </w:numPr>
        <w:ind w:left="0" w:firstLine="0"/>
        <w:rPr>
          <w:highlight w:val="none"/>
        </w:rPr>
      </w:pPr>
      <w:r>
        <w:rPr>
          <w:rFonts w:ascii="宋体" w:hAnsi="宋体" w:eastAsia="宋体"/>
          <w:sz w:val="24"/>
          <w:highlight w:val="none"/>
          <w:lang w:val="en-US"/>
        </w:rPr>
        <w:t>4.</w:t>
      </w:r>
      <w:r>
        <w:rPr>
          <w:rFonts w:hint="eastAsia" w:ascii="宋体" w:hAnsi="宋体" w:eastAsia="宋体"/>
          <w:sz w:val="24"/>
          <w:highlight w:val="none"/>
          <w:lang w:val="en-US"/>
        </w:rPr>
        <w:t>预付款</w:t>
      </w:r>
    </w:p>
    <w:p>
      <w:pPr>
        <w:adjustRightInd/>
        <w:spacing w:line="360" w:lineRule="auto"/>
        <w:ind w:firstLine="480" w:firstLineChars="200"/>
        <w:rPr>
          <w:highlight w:val="none"/>
        </w:rPr>
      </w:pPr>
      <w:r>
        <w:rPr>
          <w:rFonts w:hint="eastAsia" w:ascii="宋体" w:hAnsi="宋体" w:eastAsia="宋体"/>
          <w:b w:val="0"/>
          <w:bCs w:val="0"/>
          <w:sz w:val="24"/>
          <w:szCs w:val="24"/>
          <w:highlight w:val="none"/>
          <w:lang w:val="en-US"/>
        </w:rPr>
        <w:t>采购单位应当在政府采购合同中约定预付款，对中小企业合同预付款比例原则上不低于合同金额的</w:t>
      </w:r>
      <w:r>
        <w:rPr>
          <w:rFonts w:ascii="宋体" w:hAnsi="宋体" w:eastAsia="宋体"/>
          <w:b w:val="0"/>
          <w:bCs w:val="0"/>
          <w:sz w:val="24"/>
          <w:szCs w:val="24"/>
          <w:highlight w:val="none"/>
          <w:lang w:val="en-US"/>
        </w:rPr>
        <w:t>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70%；项目分年安排预算的，每年预付款比例</w:t>
      </w:r>
      <w:r>
        <w:rPr>
          <w:rFonts w:hint="eastAsia" w:ascii="宋体" w:hAnsi="宋体"/>
          <w:sz w:val="24"/>
        </w:rPr>
        <w:t>不低于</w:t>
      </w:r>
      <w:r>
        <w:rPr>
          <w:rFonts w:ascii="宋体" w:hAnsi="宋体" w:eastAsia="宋体"/>
          <w:b w:val="0"/>
          <w:bCs w:val="0"/>
          <w:sz w:val="24"/>
          <w:szCs w:val="24"/>
          <w:highlight w:val="none"/>
          <w:lang w:val="en-US"/>
        </w:rPr>
        <w:t>项目年度计划支付资金额的40％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70%；采购项目实施以人工投入为主的，</w:t>
      </w:r>
      <w:r>
        <w:rPr>
          <w:rFonts w:hint="eastAsia" w:ascii="宋体" w:hAnsi="宋体" w:eastAsia="宋体"/>
          <w:b w:val="0"/>
          <w:bCs w:val="0"/>
          <w:sz w:val="24"/>
          <w:szCs w:val="24"/>
          <w:highlight w:val="none"/>
          <w:lang w:val="en-US"/>
        </w:rPr>
        <w:t>可适当降低预付款比例，但不得低于</w:t>
      </w:r>
      <w:r>
        <w:rPr>
          <w:rFonts w:ascii="宋体" w:hAnsi="宋体" w:eastAsia="宋体"/>
          <w:b w:val="0"/>
          <w:bCs w:val="0"/>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明确表示无需预付款或者主动要求降低预付款比例的，</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可不适用前述规定。</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根据项目特点、供应商诚信等因素，可以要求</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sz w:val="24"/>
          <w:szCs w:val="24"/>
          <w:highlight w:val="none"/>
          <w:lang w:val="en-US"/>
        </w:rPr>
        <w:t xml:space="preserve"> - </w:t>
      </w:r>
      <w:r>
        <w:rPr>
          <w:rFonts w:hint="eastAsia" w:ascii="宋体" w:hAnsi="宋体" w:eastAsia="宋体"/>
          <w:b w:val="0"/>
          <w:bCs w:val="0"/>
          <w:sz w:val="24"/>
          <w:szCs w:val="24"/>
          <w:highlight w:val="none"/>
          <w:lang w:val="en-US"/>
        </w:rPr>
        <w:t>【保函保险服务】出具预付款保函，具体步骤：选择产品—填写供应商信息—选择中标项目—确认信息—等待保险</w:t>
      </w:r>
      <w:r>
        <w:rPr>
          <w:rFonts w:ascii="宋体" w:hAnsi="宋体" w:eastAsia="宋体"/>
          <w:b w:val="0"/>
          <w:bCs w:val="0"/>
          <w:sz w:val="24"/>
          <w:szCs w:val="24"/>
          <w:highlight w:val="none"/>
          <w:lang w:val="en-US"/>
        </w:rPr>
        <w:t>/保函受理—确认保单—支付保费—成功出单。政</w:t>
      </w:r>
      <w:r>
        <w:rPr>
          <w:rFonts w:hint="eastAsia" w:ascii="宋体" w:hAnsi="宋体" w:eastAsia="宋体"/>
          <w:b w:val="0"/>
          <w:bCs w:val="0"/>
          <w:sz w:val="24"/>
          <w:szCs w:val="24"/>
          <w:highlight w:val="none"/>
          <w:lang w:val="en-US"/>
        </w:rPr>
        <w:t>采云金融专线</w:t>
      </w:r>
      <w:r>
        <w:rPr>
          <w:rFonts w:ascii="宋体" w:hAnsi="宋体" w:eastAsia="宋体"/>
          <w:b w:val="0"/>
          <w:bCs w:val="0"/>
          <w:sz w:val="24"/>
          <w:szCs w:val="24"/>
          <w:highlight w:val="none"/>
          <w:lang w:val="en-US"/>
        </w:rPr>
        <w:t>400-903-9583。</w:t>
      </w:r>
    </w:p>
    <w:p>
      <w:pPr>
        <w:tabs>
          <w:tab w:val="left" w:pos="0"/>
        </w:tabs>
        <w:spacing w:line="360" w:lineRule="auto"/>
        <w:ind w:firstLine="0"/>
        <w:rPr>
          <w:rFonts w:cs="宋体" w:asciiTheme="minorEastAsia" w:hAnsiTheme="minorEastAsia" w:eastAsiaTheme="minorEastAsia"/>
          <w:snapToGrid w:val="0"/>
          <w:kern w:val="28"/>
          <w:sz w:val="24"/>
        </w:rPr>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23"/>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w:t>
      </w:r>
      <w:ins w:id="128" w:author="Administrator" w:date="2023-10-23T15:05:21Z">
        <w:r>
          <w:rPr>
            <w:rFonts w:hint="eastAsia" w:ascii="宋体" w:hAnsi="宋体" w:cs="宋体"/>
            <w:color w:val="FF0000"/>
            <w:kern w:val="0"/>
            <w:sz w:val="24"/>
          </w:rPr>
          <w:t>采购人应当根据采购项目的具体情况，自行组织项目验收或者委托采购代理机构验收。</w:t>
        </w:r>
      </w:ins>
      <w:del w:id="129" w:author="Administrator" w:date="2023-10-23T15:05:21Z">
        <w:r>
          <w:rPr>
            <w:rFonts w:hint="eastAsia" w:cs="Helvetica" w:asciiTheme="minorEastAsia" w:hAnsiTheme="minorEastAsia" w:eastAsiaTheme="minorEastAsia"/>
            <w:kern w:val="0"/>
            <w:sz w:val="24"/>
          </w:rPr>
          <w:delText>采购人组织对供应商履约的验收</w:delText>
        </w:r>
      </w:del>
      <w:del w:id="130" w:author="Administrator" w:date="2023-10-23T15:05:25Z">
        <w:r>
          <w:rPr>
            <w:rFonts w:hint="eastAsia" w:cs="Helvetica" w:asciiTheme="minorEastAsia" w:hAnsiTheme="minorEastAsia" w:eastAsiaTheme="minorEastAsia"/>
            <w:kern w:val="0"/>
            <w:sz w:val="24"/>
          </w:rPr>
          <w:delText>。</w:delText>
        </w:r>
      </w:del>
      <w:r>
        <w:rPr>
          <w:rFonts w:hint="eastAsia" w:cs="Helvetica" w:asciiTheme="minorEastAsia" w:hAnsiTheme="minorEastAsia" w:eastAsiaTheme="minorEastAsi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ins w:id="131" w:author="Administrator" w:date="2023-10-23T15:05:40Z"/>
          <w:rFonts w:hint="eastAsia"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
        <w:numPr>
          <w:ilvl w:val="-1"/>
          <w:numId w:val="0"/>
        </w:numPr>
        <w:adjustRightInd w:val="0"/>
        <w:snapToGrid w:val="0"/>
        <w:ind w:left="0" w:leftChars="0" w:firstLine="480" w:firstLineChars="200"/>
        <w:rPr>
          <w:ins w:id="133" w:author="Administrator" w:date="2023-10-23T15:05:43Z"/>
          <w:rFonts w:ascii="宋体" w:hAnsi="宋体" w:eastAsia="宋体" w:cs="宋体"/>
          <w:b w:val="0"/>
          <w:bCs w:val="0"/>
          <w:color w:val="FF0000"/>
          <w:kern w:val="0"/>
          <w:sz w:val="24"/>
          <w:szCs w:val="24"/>
          <w:lang w:val="en-US"/>
        </w:rPr>
        <w:pPrChange w:id="132" w:author="Administrator" w:date="2023-10-23T15:05:46Z">
          <w:pPr>
            <w:pStyle w:val="2"/>
            <w:numPr>
              <w:ilvl w:val="-1"/>
              <w:numId w:val="0"/>
            </w:numPr>
            <w:adjustRightInd w:val="0"/>
            <w:snapToGrid w:val="0"/>
            <w:ind w:left="0" w:leftChars="200" w:firstLine="0" w:firstLineChars="0"/>
          </w:pPr>
        </w:pPrChange>
      </w:pPr>
      <w:ins w:id="134" w:author="Administrator" w:date="2023-10-23T15:05:43Z">
        <w:r>
          <w:rPr>
            <w:rFonts w:hint="eastAsia" w:ascii="宋体" w:hAnsi="宋体" w:eastAsia="宋体" w:cs="宋体"/>
            <w:b w:val="0"/>
            <w:bCs w:val="0"/>
            <w:color w:val="FF0000"/>
            <w:kern w:val="0"/>
            <w:sz w:val="24"/>
            <w:szCs w:val="24"/>
            <w:lang w:val="en-US" w:eastAsia="zh-CN"/>
          </w:rPr>
          <w:t>1</w:t>
        </w:r>
      </w:ins>
      <w:ins w:id="135" w:author="Administrator" w:date="2023-10-23T15:05:43Z">
        <w:r>
          <w:rPr>
            <w:rFonts w:hint="eastAsia" w:ascii="宋体" w:hAnsi="宋体" w:eastAsia="宋体" w:cs="宋体"/>
            <w:b w:val="0"/>
            <w:bCs w:val="0"/>
            <w:color w:val="FF0000"/>
            <w:kern w:val="0"/>
            <w:sz w:val="24"/>
            <w:szCs w:val="24"/>
            <w:lang w:val="en-US"/>
          </w:rPr>
          <w:t>.5 对于满足合同约定的采购资金支付条件的，供应商可通过政采云平台提起在线支付申请、查询支付结果，路径为政采云-我的工作台-</w:t>
        </w:r>
      </w:ins>
      <w:ins w:id="136" w:author="Administrator" w:date="2023-10-23T15:05:43Z">
        <w:r>
          <w:rPr>
            <w:rFonts w:hint="eastAsia" w:ascii="宋体" w:hAnsi="宋体" w:eastAsia="宋体" w:cs="宋体"/>
            <w:b w:val="0"/>
            <w:bCs w:val="0"/>
            <w:color w:val="FF0000"/>
            <w:kern w:val="0"/>
            <w:sz w:val="24"/>
            <w:szCs w:val="24"/>
            <w:lang w:val="en-US" w:eastAsia="zh-CN"/>
          </w:rPr>
          <w:t>合同管理</w:t>
        </w:r>
      </w:ins>
      <w:ins w:id="137" w:author="Administrator" w:date="2023-10-23T15:05:43Z">
        <w:r>
          <w:rPr>
            <w:rFonts w:hint="eastAsia" w:ascii="宋体" w:hAnsi="宋体" w:eastAsia="宋体" w:cs="宋体"/>
            <w:b w:val="0"/>
            <w:bCs w:val="0"/>
            <w:color w:val="FF0000"/>
            <w:kern w:val="0"/>
            <w:sz w:val="24"/>
            <w:szCs w:val="24"/>
            <w:lang w:val="en-US"/>
          </w:rPr>
          <w:t>-支付管理。对于供应商提起在线支付申请的，采购</w:t>
        </w:r>
      </w:ins>
      <w:ins w:id="138" w:author="Administrator" w:date="2023-10-23T15:05:43Z">
        <w:r>
          <w:rPr>
            <w:rFonts w:hint="eastAsia" w:ascii="宋体" w:hAnsi="宋体" w:eastAsia="宋体" w:cs="宋体"/>
            <w:b w:val="0"/>
            <w:bCs w:val="0"/>
            <w:color w:val="FF0000"/>
            <w:kern w:val="0"/>
            <w:sz w:val="24"/>
            <w:szCs w:val="24"/>
            <w:lang w:val="en-US" w:eastAsia="zh-CN"/>
          </w:rPr>
          <w:t>人</w:t>
        </w:r>
      </w:ins>
      <w:ins w:id="139" w:author="Administrator" w:date="2023-10-23T15:05:43Z">
        <w:r>
          <w:rPr>
            <w:rFonts w:hint="eastAsia" w:ascii="宋体" w:hAnsi="宋体" w:eastAsia="宋体" w:cs="宋体"/>
            <w:b w:val="0"/>
            <w:bCs w:val="0"/>
            <w:color w:val="FF0000"/>
            <w:kern w:val="0"/>
            <w:sz w:val="24"/>
            <w:szCs w:val="24"/>
            <w:lang w:val="en-US"/>
          </w:rPr>
          <w:t>应当</w:t>
        </w:r>
      </w:ins>
      <w:ins w:id="140" w:author="Administrator" w:date="2023-10-23T15:05:43Z">
        <w:r>
          <w:rPr>
            <w:rFonts w:hint="eastAsia" w:ascii="宋体" w:hAnsi="宋体" w:eastAsia="宋体" w:cs="宋体"/>
            <w:b w:val="0"/>
            <w:bCs w:val="0"/>
            <w:color w:val="FF0000"/>
            <w:kern w:val="0"/>
            <w:sz w:val="24"/>
            <w:szCs w:val="24"/>
            <w:lang w:val="en-US" w:eastAsia="zh-CN"/>
          </w:rPr>
          <w:t>按规定</w:t>
        </w:r>
      </w:ins>
      <w:ins w:id="141" w:author="Administrator" w:date="2023-10-23T15:05:43Z">
        <w:r>
          <w:rPr>
            <w:rFonts w:hint="eastAsia" w:ascii="宋体" w:hAnsi="宋体" w:eastAsia="宋体" w:cs="宋体"/>
            <w:b w:val="0"/>
            <w:bCs w:val="0"/>
            <w:color w:val="FF0000"/>
            <w:kern w:val="0"/>
            <w:sz w:val="24"/>
            <w:szCs w:val="24"/>
            <w:lang w:val="en-US"/>
          </w:rPr>
          <w:t>做好审核并完成支付。</w:t>
        </w:r>
      </w:ins>
    </w:p>
    <w:p>
      <w:pPr>
        <w:pStyle w:val="2"/>
        <w:numPr>
          <w:ilvl w:val="-1"/>
          <w:numId w:val="0"/>
        </w:numPr>
        <w:ind w:left="0" w:firstLine="0"/>
        <w:pPrChange w:id="142" w:author="Administrator" w:date="2023-10-23T15:05:41Z">
          <w:pPr>
            <w:pStyle w:val="2"/>
          </w:pPr>
        </w:pPrChange>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kern w:val="0"/>
          <w:sz w:val="24"/>
          <w:lang w:eastAsia="zh-CN"/>
        </w:rPr>
        <w:t>采购代理机构</w:t>
      </w:r>
      <w:r>
        <w:rPr>
          <w:rFonts w:hint="eastAsia" w:cs="Helvetica" w:asciiTheme="minorEastAsia" w:hAnsiTheme="minorEastAsia" w:eastAsiaTheme="minorEastAsia"/>
          <w:kern w:val="0"/>
          <w:sz w:val="24"/>
        </w:rPr>
        <w:t>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68057669"/>
      <w:bookmarkEnd w:id="54"/>
      <w:bookmarkStart w:id="55" w:name="_Hlt74730295"/>
      <w:bookmarkEnd w:id="55"/>
      <w:bookmarkStart w:id="56" w:name="_Hlt75236290"/>
      <w:bookmarkEnd w:id="56"/>
      <w:bookmarkStart w:id="57" w:name="_Hlt74729768"/>
      <w:bookmarkEnd w:id="57"/>
      <w:bookmarkStart w:id="58" w:name="_Hlt75236101"/>
      <w:bookmarkEnd w:id="58"/>
      <w:bookmarkStart w:id="59" w:name="_Hlt68072990"/>
      <w:bookmarkEnd w:id="59"/>
      <w:bookmarkStart w:id="60" w:name="_Hlt74714665"/>
      <w:bookmarkEnd w:id="60"/>
      <w:bookmarkStart w:id="61" w:name="_Hlt75236011"/>
      <w:bookmarkEnd w:id="61"/>
      <w:bookmarkStart w:id="62" w:name="_Hlt74707468"/>
      <w:bookmarkEnd w:id="62"/>
      <w:bookmarkStart w:id="63" w:name="_Toc164416483"/>
      <w:bookmarkStart w:id="64" w:name="第三部分"/>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adjustRightInd/>
        <w:spacing w:line="360" w:lineRule="auto"/>
        <w:jc w:val="left"/>
        <w:outlineLvl w:val="0"/>
        <w:rPr>
          <w:rFonts w:cs="仿宋_GB2312" w:asciiTheme="minorEastAsia" w:hAnsiTheme="minorEastAsia" w:eastAsiaTheme="minorEastAsia"/>
          <w:b/>
          <w:sz w:val="36"/>
          <w:szCs w:val="36"/>
          <w:u w:val="single"/>
        </w:rPr>
      </w:pPr>
      <w:r>
        <w:rPr>
          <w:rFonts w:hint="eastAsia" w:asciiTheme="minorEastAsia" w:hAnsiTheme="minorEastAsia" w:eastAsiaTheme="minorEastAsia"/>
          <w:sz w:val="24"/>
          <w:u w:val="single"/>
        </w:rPr>
        <w:t>注：“▲” 系指实质性要求条款， “</w:t>
      </w:r>
      <w:r>
        <w:rPr>
          <w:rFonts w:hint="eastAsia" w:asciiTheme="minorEastAsia" w:hAnsiTheme="minorEastAsia" w:eastAsiaTheme="minorEastAsia"/>
          <w:b/>
          <w:sz w:val="24"/>
          <w:u w:val="single"/>
        </w:rPr>
        <w:t>※</w:t>
      </w:r>
      <w:r>
        <w:rPr>
          <w:rFonts w:hint="eastAsia" w:asciiTheme="minorEastAsia" w:hAnsiTheme="minorEastAsia" w:eastAsiaTheme="minorEastAsia"/>
          <w:sz w:val="24"/>
          <w:u w:val="single"/>
        </w:rPr>
        <w:t>”系指磋商过程中可能实质性变动的内容。</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3"/>
      <w:bookmarkEnd w:id="64"/>
      <w:bookmarkStart w:id="65" w:name="第四部分"/>
      <w:r>
        <w:rPr>
          <w:rFonts w:hint="eastAsia" w:cs="仿宋_GB2312" w:asciiTheme="minorEastAsia" w:hAnsiTheme="minorEastAsia" w:eastAsiaTheme="minorEastAsia"/>
          <w:b/>
          <w:sz w:val="36"/>
          <w:szCs w:val="36"/>
        </w:rPr>
        <w:t>评审方法及评审标准</w:t>
      </w:r>
    </w:p>
    <w:p>
      <w:pPr>
        <w:pStyle w:val="392"/>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序号</w:t>
            </w: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评审标准</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权重</w:t>
            </w:r>
          </w:p>
        </w:tc>
        <w:tc>
          <w:tcPr>
            <w:tcW w:w="1463" w:type="dxa"/>
            <w:vAlign w:val="center"/>
          </w:tcPr>
          <w:p>
            <w:pPr>
              <w:pStyle w:val="392"/>
              <w:spacing w:before="0"/>
              <w:ind w:firstLine="0" w:firstLineChars="0"/>
              <w:jc w:val="center"/>
              <w:rPr>
                <w:rFonts w:cs="宋体" w:asciiTheme="minorEastAsia" w:hAnsiTheme="minorEastAsia" w:eastAsiaTheme="minorEastAsia"/>
                <w:bCs/>
              </w:rPr>
            </w:pPr>
            <w:r>
              <w:rPr>
                <w:rFonts w:hint="eastAsia" w:cs="宋体" w:asciiTheme="minorEastAsia" w:hAnsiTheme="minorEastAsia" w:eastAsiaTheme="minorEastAsia"/>
                <w:bCs/>
              </w:rPr>
              <w:t>主观分/客观分属性</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宋体" w:asciiTheme="minorEastAsia" w:hAnsiTheme="minorEastAsia" w:eastAsiaTheme="minorEastAsia"/>
                <w:bCs/>
              </w:rPr>
              <w:t>磋商文件中评审标准相应的商务技术资料目录</w:t>
            </w:r>
            <w:r>
              <w:rPr>
                <w:rFonts w:hint="eastAsia" w:cs="宋体" w:asciiTheme="minorEastAsia" w:hAnsiTheme="minorEastAsia" w:eastAsiaTheme="minorEastAsia"/>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有效最后报价的最低价作为评审基准价，其最低报价为满分；按［最后报价得分=（评审基准价/最后报价）*10］的计算公式计算。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评审过程中，不得去掉报价中的最高报价和最低报价。</w:t>
            </w:r>
          </w:p>
          <w:p>
            <w:pPr>
              <w:pStyle w:val="392"/>
              <w:spacing w:before="0"/>
              <w:ind w:firstLine="480"/>
              <w:jc w:val="left"/>
              <w:rPr>
                <w:rFonts w:cs="仿宋_GB2312" w:asciiTheme="minorEastAsia" w:hAnsiTheme="minorEastAsia" w:eastAsiaTheme="minorEastAsia"/>
                <w:szCs w:val="24"/>
              </w:rPr>
            </w:pPr>
            <w:r>
              <w:rPr>
                <w:rFonts w:hint="eastAsia" w:cs="仿宋_GB2312" w:asciiTheme="minorEastAsia" w:hAnsiTheme="minorEastAsia" w:eastAsiaTheme="minorEastAsia"/>
                <w:color w:val="0000FF"/>
              </w:rPr>
              <w:t>对于未预留份额专门面向中小企业的政府采购货物项目，以及预留份额政府采购服务项目中的非预留部分标项，对小型和微型企业的投标报价给予</w:t>
            </w:r>
            <w:r>
              <w:rPr>
                <w:rFonts w:hint="eastAsia" w:cs="仿宋_GB2312" w:asciiTheme="minorEastAsia" w:hAnsiTheme="minorEastAsia" w:eastAsiaTheme="minorEastAsia"/>
                <w:color w:val="FF0000"/>
              </w:rPr>
              <w:t>X%</w:t>
            </w:r>
            <w:r>
              <w:rPr>
                <w:rFonts w:hint="eastAsia" w:cs="仿宋_GB2312" w:asciiTheme="minorEastAsia" w:hAnsiTheme="minorEastAsia" w:eastAsiaTheme="minorEastAsia"/>
                <w:color w:val="0000FF"/>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FF0000"/>
              </w:rPr>
              <w:t>X%</w:t>
            </w:r>
            <w:r>
              <w:rPr>
                <w:rFonts w:hint="eastAsia" w:cs="仿宋_GB2312" w:asciiTheme="minorEastAsia" w:hAnsiTheme="minorEastAsia" w:eastAsiaTheme="minorEastAsia"/>
                <w:color w:val="0000FF"/>
              </w:rPr>
              <w:t>的扣除，用扣除后的价格参加评审。</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10</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w:t>
            </w:r>
          </w:p>
        </w:tc>
      </w:tr>
    </w:tbl>
    <w:p>
      <w:pPr>
        <w:adjustRightInd/>
        <w:spacing w:line="360" w:lineRule="auto"/>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rPr>
      </w:pPr>
    </w:p>
    <w:p>
      <w:pPr>
        <w:pStyle w:val="39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sz w:val="32"/>
        </w:rPr>
      </w:pPr>
      <w:r>
        <w:rPr>
          <w:rFonts w:hint="eastAsia" w:asciiTheme="minorEastAsia" w:hAnsiTheme="minorEastAsia" w:eastAsiaTheme="minorEastAsia"/>
          <w:b/>
          <w:sz w:val="28"/>
          <w:szCs w:val="28"/>
        </w:rPr>
        <w:t xml:space="preserve">   </w:t>
      </w:r>
      <w:r>
        <w:rPr>
          <w:rFonts w:hint="eastAsia" w:cs="仿宋_GB2312" w:asciiTheme="minorEastAsia" w:hAnsiTheme="minorEastAsia" w:eastAsiaTheme="minorEastAsia"/>
          <w:b/>
          <w:sz w:val="32"/>
        </w:rPr>
        <w:t>二、磋商小组的组成</w:t>
      </w:r>
    </w:p>
    <w:p>
      <w:pPr>
        <w:pStyle w:val="39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人员不得参加本机构代理的采购项目的评审。</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1.8向采购人、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或者有关部门报告评审中发现的违法行为；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23"/>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处获得其他供应商的相关情况并修改其响应文件；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供应商按照采购人或者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的授意撤换、修改投标文件或者响应文件；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之间、供应商相互之间，为谋求特定供应商中标、成交或者排斥其他供应商的其他串通行为。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07" w:firstLineChars="194"/>
        <w:rPr>
          <w:rFonts w:asciiTheme="minorEastAsia" w:hAnsiTheme="minorEastAsia" w:eastAsiaTheme="minorEastAsia"/>
          <w:sz w:val="24"/>
          <w:szCs w:val="21"/>
        </w:rPr>
      </w:pPr>
      <w:r>
        <w:rPr>
          <w:rFonts w:hint="eastAsia" w:cs="Arial" w:asciiTheme="minorEastAsia" w:hAnsiTheme="minorEastAsia" w:eastAsiaTheme="minorEastAsia"/>
          <w:szCs w:val="21"/>
        </w:rPr>
        <w:t xml:space="preserve"> </w:t>
      </w:r>
      <w:r>
        <w:rPr>
          <w:rFonts w:hint="eastAsia" w:asciiTheme="minorEastAsia" w:hAnsiTheme="minorEastAsia" w:eastAsiaTheme="minorEastAsia"/>
          <w:sz w:val="24"/>
          <w:szCs w:val="21"/>
        </w:rPr>
        <w:t>出现下列情形之一的，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lang w:eastAsia="zh-CN"/>
        </w:rPr>
        <w:t>采购代理机构</w:t>
      </w:r>
      <w:r>
        <w:rPr>
          <w:rFonts w:hint="eastAsia" w:cs="仿宋_GB2312" w:asciiTheme="minorEastAsia" w:hAnsiTheme="minorEastAsia" w:eastAsiaTheme="minorEastAsia"/>
          <w:b/>
          <w:sz w:val="24"/>
        </w:rPr>
        <w:t>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审查的，</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将向同级政府采购监督管理部门报告并予以处理。</w:t>
      </w:r>
    </w:p>
    <w:p>
      <w:pPr>
        <w:pStyle w:val="392"/>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5"/>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6" w:name="第五部分"/>
      <w:bookmarkStart w:id="67"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p>
    <w:p>
      <w:pPr>
        <w:pStyle w:val="281"/>
        <w:ind w:leftChars="0" w:firstLine="2465"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281"/>
        <w:rPr>
          <w:rFonts w:asciiTheme="minorEastAsia" w:hAnsiTheme="minorEastAsia" w:eastAsiaTheme="minorEastAsia"/>
          <w:szCs w:val="24"/>
        </w:rPr>
      </w:pPr>
    </w:p>
    <w:p>
      <w:pPr>
        <w:pStyle w:val="281"/>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u w:val="single"/>
        </w:rPr>
        <w:t xml:space="preserve">                                   </w:t>
      </w:r>
    </w:p>
    <w:p>
      <w:pPr>
        <w:pStyle w:val="616"/>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68" w:name="_Toc15367"/>
      <w:bookmarkStart w:id="69" w:name="_Toc22967"/>
      <w:bookmarkStart w:id="70" w:name="_Toc28855"/>
      <w:bookmarkStart w:id="71" w:name="_Toc19273"/>
      <w:bookmarkStart w:id="72" w:name="_Toc20421"/>
      <w:r>
        <w:rPr>
          <w:rFonts w:ascii="宋体" w:hAnsi="宋体"/>
          <w:b/>
          <w:sz w:val="24"/>
        </w:rPr>
        <w:t xml:space="preserve">1.1 </w:t>
      </w:r>
      <w:r>
        <w:rPr>
          <w:rFonts w:hint="eastAsia" w:ascii="宋体" w:hAnsi="宋体"/>
          <w:b/>
          <w:sz w:val="24"/>
        </w:rPr>
        <w:t>合同组成部分</w:t>
      </w:r>
      <w:bookmarkEnd w:id="68"/>
      <w:bookmarkEnd w:id="69"/>
      <w:bookmarkEnd w:id="70"/>
      <w:bookmarkEnd w:id="71"/>
      <w:bookmarkEnd w:id="72"/>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73" w:name="_Toc6311"/>
      <w:bookmarkStart w:id="74" w:name="_Toc6773"/>
      <w:bookmarkStart w:id="75" w:name="_Toc18585"/>
      <w:bookmarkStart w:id="76" w:name="_Toc2918"/>
      <w:bookmarkStart w:id="77" w:name="_Toc22185"/>
      <w:r>
        <w:rPr>
          <w:rFonts w:ascii="宋体" w:hAnsi="宋体"/>
          <w:b/>
          <w:sz w:val="24"/>
        </w:rPr>
        <w:t xml:space="preserve">1.2 </w:t>
      </w:r>
      <w:r>
        <w:rPr>
          <w:rFonts w:hint="eastAsia" w:ascii="宋体" w:hAnsi="宋体"/>
          <w:b/>
          <w:sz w:val="24"/>
        </w:rPr>
        <w:t>标的</w:t>
      </w:r>
      <w:bookmarkEnd w:id="73"/>
      <w:bookmarkEnd w:id="74"/>
      <w:bookmarkEnd w:id="75"/>
      <w:bookmarkEnd w:id="76"/>
      <w:bookmarkEnd w:id="77"/>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否）涉及货物。若涉及货物的，则：</w:t>
      </w:r>
    </w:p>
    <w:p>
      <w:pPr>
        <w:spacing w:line="560" w:lineRule="exact"/>
        <w:ind w:firstLine="480" w:firstLineChars="200"/>
        <w:rPr>
          <w:rFonts w:ascii="宋体" w:hAnsi="宋体" w:cs="宋体"/>
          <w:sz w:val="24"/>
          <w:u w:val="single"/>
        </w:rPr>
      </w:pPr>
      <w:bookmarkStart w:id="78" w:name="_Toc13918"/>
      <w:bookmarkStart w:id="79" w:name="_Toc4929"/>
      <w:bookmarkStart w:id="80" w:name="_Toc1386"/>
      <w:bookmarkStart w:id="81" w:name="_Toc5635"/>
      <w:bookmarkStart w:id="82"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78"/>
      <w:bookmarkEnd w:id="79"/>
      <w:bookmarkEnd w:id="80"/>
      <w:bookmarkEnd w:id="81"/>
      <w:bookmarkEnd w:id="82"/>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Ansi="宋体"/>
                <w:sz w:val="24"/>
                <w:szCs w:val="24"/>
              </w:rPr>
            </w:pPr>
            <w:r>
              <w:rPr>
                <w:rFonts w:hAnsi="宋体"/>
                <w:sz w:val="24"/>
                <w:szCs w:val="24"/>
              </w:rPr>
              <w:t>序号</w:t>
            </w:r>
          </w:p>
        </w:tc>
        <w:tc>
          <w:tcPr>
            <w:tcW w:w="3402" w:type="dxa"/>
            <w:vAlign w:val="center"/>
          </w:tcPr>
          <w:p>
            <w:pPr>
              <w:pStyle w:val="6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6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6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83" w:name="_Toc3654"/>
      <w:bookmarkStart w:id="84" w:name="_Toc30158"/>
      <w:bookmarkStart w:id="85" w:name="_Toc26916"/>
      <w:bookmarkStart w:id="86" w:name="_Toc14993"/>
      <w:bookmarkStart w:id="87"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83"/>
    <w:bookmarkEnd w:id="84"/>
    <w:bookmarkEnd w:id="85"/>
    <w:bookmarkEnd w:id="86"/>
    <w:bookmarkEnd w:id="87"/>
    <w:p>
      <w:pPr>
        <w:pStyle w:val="629"/>
        <w:spacing w:before="0" w:beforeAutospacing="0" w:after="0" w:afterAutospacing="0" w:line="360" w:lineRule="auto"/>
        <w:ind w:firstLine="480"/>
        <w:rPr>
          <w:b/>
        </w:rPr>
      </w:pPr>
      <w:bookmarkStart w:id="88" w:name="_Toc10340"/>
      <w:bookmarkStart w:id="89" w:name="_Toc1814"/>
      <w:bookmarkStart w:id="90" w:name="_Toc22618"/>
      <w:bookmarkStart w:id="91" w:name="_Toc8772"/>
      <w:bookmarkStart w:id="92" w:name="_Toc31421"/>
      <w:bookmarkStart w:id="93" w:name="_Toc11108"/>
      <w:bookmarkStart w:id="94" w:name="_Toc4760"/>
      <w:bookmarkStart w:id="95" w:name="_Toc3625"/>
      <w:r>
        <w:rPr>
          <w:rFonts w:hint="eastAsia"/>
          <w:b/>
        </w:rPr>
        <w:t>1.4履约保证金</w:t>
      </w:r>
    </w:p>
    <w:p>
      <w:pPr>
        <w:pStyle w:val="62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88"/>
      <w:bookmarkEnd w:id="89"/>
      <w:bookmarkEnd w:id="90"/>
      <w:r>
        <w:rPr>
          <w:rFonts w:hint="eastAsia" w:ascii="宋体" w:hAnsi="宋体" w:cs="宋体"/>
          <w:b/>
          <w:sz w:val="24"/>
        </w:rPr>
        <w:t>预付款</w:t>
      </w:r>
    </w:p>
    <w:p>
      <w:pPr>
        <w:pStyle w:val="62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b/>
          <w:bCs/>
        </w:rPr>
      </w:pPr>
      <w:r>
        <w:rPr>
          <w:rFonts w:hint="eastAsia"/>
          <w:b/>
          <w:bCs/>
        </w:rPr>
        <w:t>1.6资金支付</w:t>
      </w:r>
    </w:p>
    <w:p>
      <w:pPr>
        <w:pStyle w:val="62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91"/>
      <w:bookmarkEnd w:id="92"/>
      <w:bookmarkEnd w:id="93"/>
      <w:bookmarkEnd w:id="94"/>
      <w:bookmarkEnd w:id="95"/>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96" w:name="_Toc2375"/>
      <w:bookmarkStart w:id="97" w:name="_Toc5698"/>
      <w:bookmarkStart w:id="98" w:name="_Toc8586"/>
      <w:bookmarkStart w:id="99" w:name="_Toc24662"/>
      <w:bookmarkStart w:id="100" w:name="_Toc3079"/>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96"/>
      <w:bookmarkEnd w:id="97"/>
      <w:bookmarkEnd w:id="98"/>
      <w:bookmarkEnd w:id="99"/>
      <w:bookmarkEnd w:id="100"/>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101" w:name="_Toc32454"/>
      <w:bookmarkStart w:id="102" w:name="_Toc9497"/>
      <w:bookmarkStart w:id="103" w:name="_Toc26807"/>
      <w:bookmarkStart w:id="104" w:name="_Toc18683"/>
      <w:bookmarkStart w:id="105"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101"/>
    <w:bookmarkEnd w:id="102"/>
    <w:bookmarkEnd w:id="103"/>
    <w:bookmarkEnd w:id="104"/>
    <w:bookmarkEnd w:id="105"/>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28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106" w:name="_Toc25079"/>
      <w:bookmarkStart w:id="107" w:name="_Toc14021"/>
      <w:bookmarkStart w:id="108" w:name="_Toc19680"/>
      <w:bookmarkStart w:id="109" w:name="_Toc5228"/>
      <w:bookmarkStart w:id="110" w:name="_Toc31297"/>
      <w:r>
        <w:rPr>
          <w:rFonts w:ascii="宋体" w:hAnsi="宋体"/>
          <w:b/>
          <w:sz w:val="24"/>
        </w:rPr>
        <w:t>2.1 定义</w:t>
      </w:r>
      <w:bookmarkEnd w:id="106"/>
      <w:bookmarkEnd w:id="107"/>
      <w:bookmarkEnd w:id="108"/>
      <w:bookmarkEnd w:id="109"/>
      <w:bookmarkEnd w:id="11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111" w:name="_Toc3769"/>
      <w:bookmarkStart w:id="112" w:name="_Toc16752"/>
      <w:bookmarkStart w:id="113" w:name="_Toc19539"/>
      <w:bookmarkStart w:id="114" w:name="_Toc31402"/>
      <w:bookmarkStart w:id="115" w:name="_Toc23289"/>
      <w:r>
        <w:rPr>
          <w:rFonts w:ascii="宋体" w:hAnsi="宋体"/>
          <w:b/>
          <w:sz w:val="24"/>
        </w:rPr>
        <w:t>2.2 技术规范</w:t>
      </w:r>
      <w:bookmarkEnd w:id="111"/>
      <w:bookmarkEnd w:id="112"/>
      <w:bookmarkEnd w:id="113"/>
      <w:bookmarkEnd w:id="114"/>
      <w:bookmarkEnd w:id="11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116" w:name="_Toc13673"/>
      <w:bookmarkStart w:id="117" w:name="_Toc4133"/>
      <w:bookmarkStart w:id="118" w:name="_Toc9161"/>
      <w:bookmarkStart w:id="119" w:name="_Toc27945"/>
      <w:bookmarkStart w:id="120" w:name="_Toc12412"/>
      <w:r>
        <w:rPr>
          <w:rFonts w:ascii="宋体" w:hAnsi="宋体"/>
          <w:b/>
          <w:sz w:val="24"/>
        </w:rPr>
        <w:t>2.3 知识产权</w:t>
      </w:r>
      <w:bookmarkEnd w:id="116"/>
      <w:bookmarkEnd w:id="117"/>
      <w:bookmarkEnd w:id="118"/>
      <w:bookmarkEnd w:id="119"/>
      <w:bookmarkEnd w:id="12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121" w:name="_Toc32670"/>
      <w:bookmarkStart w:id="122" w:name="_Toc15447"/>
      <w:bookmarkStart w:id="123" w:name="_Toc22011"/>
      <w:bookmarkStart w:id="124" w:name="_Toc26555"/>
      <w:bookmarkStart w:id="125" w:name="_Toc31233"/>
      <w:r>
        <w:rPr>
          <w:rFonts w:ascii="宋体" w:hAnsi="宋体"/>
          <w:b/>
          <w:sz w:val="24"/>
        </w:rPr>
        <w:t>2.5 结算方式和付款条件</w:t>
      </w:r>
      <w:bookmarkEnd w:id="121"/>
      <w:bookmarkEnd w:id="122"/>
      <w:bookmarkEnd w:id="123"/>
      <w:bookmarkEnd w:id="124"/>
      <w:bookmarkEnd w:id="12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126" w:name="_Toc18990"/>
      <w:bookmarkStart w:id="127" w:name="_Toc16163"/>
      <w:bookmarkStart w:id="128" w:name="_Toc30507"/>
      <w:bookmarkStart w:id="129" w:name="_Toc13154"/>
      <w:bookmarkStart w:id="130" w:name="_Toc13467"/>
      <w:r>
        <w:rPr>
          <w:rFonts w:ascii="宋体" w:hAnsi="宋体"/>
          <w:b/>
          <w:sz w:val="24"/>
        </w:rPr>
        <w:t>2.6 技术资料和保密义务</w:t>
      </w:r>
      <w:bookmarkEnd w:id="126"/>
      <w:bookmarkEnd w:id="127"/>
      <w:bookmarkEnd w:id="128"/>
      <w:bookmarkEnd w:id="129"/>
      <w:bookmarkEnd w:id="13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131" w:name="_Toc19069"/>
      <w:r>
        <w:rPr>
          <w:rFonts w:ascii="宋体" w:hAnsi="宋体"/>
          <w:b/>
          <w:sz w:val="24"/>
        </w:rPr>
        <w:t xml:space="preserve">2.7 </w:t>
      </w:r>
      <w:r>
        <w:rPr>
          <w:rFonts w:hint="eastAsia" w:ascii="宋体" w:hAnsi="宋体"/>
          <w:b/>
          <w:sz w:val="24"/>
        </w:rPr>
        <w:t>质量保证</w:t>
      </w:r>
      <w:bookmarkEnd w:id="13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132" w:name="_Toc22267"/>
      <w:r>
        <w:rPr>
          <w:rFonts w:ascii="宋体" w:hAnsi="宋体"/>
          <w:b/>
          <w:sz w:val="24"/>
        </w:rPr>
        <w:t xml:space="preserve">2.8 </w:t>
      </w:r>
      <w:r>
        <w:rPr>
          <w:rFonts w:hint="eastAsia" w:ascii="宋体" w:hAnsi="宋体"/>
          <w:b/>
          <w:sz w:val="24"/>
        </w:rPr>
        <w:t>延迟履行</w:t>
      </w:r>
      <w:bookmarkEnd w:id="132"/>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133" w:name="_Toc10611"/>
      <w:r>
        <w:rPr>
          <w:rFonts w:ascii="宋体" w:hAnsi="宋体"/>
          <w:b/>
          <w:sz w:val="24"/>
        </w:rPr>
        <w:t xml:space="preserve">2.9 </w:t>
      </w:r>
      <w:r>
        <w:rPr>
          <w:rFonts w:hint="eastAsia" w:ascii="宋体" w:hAnsi="宋体"/>
          <w:b/>
          <w:sz w:val="24"/>
        </w:rPr>
        <w:t>合同变更</w:t>
      </w:r>
      <w:bookmarkEnd w:id="13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34" w:name="_Toc42"/>
      <w:bookmarkStart w:id="135" w:name="_Toc26689"/>
      <w:bookmarkStart w:id="136" w:name="_Toc21830"/>
      <w:bookmarkStart w:id="137" w:name="_Toc23368"/>
      <w:bookmarkStart w:id="138" w:name="_Toc10663"/>
      <w:r>
        <w:rPr>
          <w:rFonts w:ascii="宋体" w:hAnsi="宋体"/>
          <w:b/>
          <w:sz w:val="24"/>
        </w:rPr>
        <w:t>2.10 合同转让和分包</w:t>
      </w:r>
      <w:bookmarkEnd w:id="134"/>
      <w:bookmarkEnd w:id="135"/>
      <w:bookmarkEnd w:id="136"/>
      <w:bookmarkEnd w:id="137"/>
      <w:bookmarkEnd w:id="13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139" w:name="_Toc25571"/>
      <w:bookmarkStart w:id="140" w:name="_Toc26633"/>
      <w:bookmarkStart w:id="141" w:name="_Toc32494"/>
      <w:bookmarkStart w:id="142" w:name="_Toc14371"/>
      <w:bookmarkStart w:id="143" w:name="_Toc4720"/>
      <w:r>
        <w:rPr>
          <w:rFonts w:ascii="宋体" w:hAnsi="宋体"/>
          <w:b/>
          <w:sz w:val="24"/>
        </w:rPr>
        <w:t>2.11 不可抗力</w:t>
      </w:r>
      <w:bookmarkEnd w:id="139"/>
      <w:bookmarkEnd w:id="140"/>
      <w:bookmarkEnd w:id="141"/>
      <w:bookmarkEnd w:id="142"/>
      <w:bookmarkEnd w:id="14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144" w:name="_Toc3638"/>
      <w:bookmarkStart w:id="145" w:name="_Toc23854"/>
      <w:bookmarkStart w:id="146" w:name="_Toc24465"/>
      <w:bookmarkStart w:id="147" w:name="_Toc14115"/>
      <w:bookmarkStart w:id="148" w:name="_Toc25783"/>
      <w:r>
        <w:rPr>
          <w:rFonts w:ascii="宋体" w:hAnsi="宋体"/>
          <w:b/>
          <w:sz w:val="24"/>
        </w:rPr>
        <w:t>2.12 税费</w:t>
      </w:r>
      <w:bookmarkEnd w:id="144"/>
      <w:bookmarkEnd w:id="145"/>
      <w:bookmarkEnd w:id="146"/>
      <w:bookmarkEnd w:id="147"/>
      <w:bookmarkEnd w:id="14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149" w:name="_Toc14814"/>
      <w:bookmarkStart w:id="150" w:name="_Toc25525"/>
      <w:bookmarkStart w:id="151" w:name="_Toc7315"/>
      <w:bookmarkStart w:id="152" w:name="_Toc30105"/>
      <w:bookmarkStart w:id="153" w:name="_Toc26883"/>
      <w:r>
        <w:rPr>
          <w:rFonts w:ascii="宋体" w:hAnsi="宋体"/>
          <w:b/>
          <w:sz w:val="24"/>
        </w:rPr>
        <w:t>2.13 乙方破产</w:t>
      </w:r>
      <w:bookmarkEnd w:id="149"/>
      <w:bookmarkEnd w:id="150"/>
      <w:bookmarkEnd w:id="151"/>
      <w:bookmarkEnd w:id="152"/>
      <w:bookmarkEnd w:id="15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154" w:name="_Toc2016"/>
      <w:bookmarkStart w:id="155" w:name="_Toc1123"/>
      <w:bookmarkStart w:id="156" w:name="_Toc23323"/>
      <w:r>
        <w:rPr>
          <w:rFonts w:ascii="宋体" w:hAnsi="宋体"/>
          <w:b/>
          <w:sz w:val="24"/>
        </w:rPr>
        <w:t>2.14 合同中止、终止</w:t>
      </w:r>
      <w:bookmarkEnd w:id="154"/>
      <w:bookmarkEnd w:id="155"/>
      <w:bookmarkEnd w:id="15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57" w:name="_Toc1969"/>
      <w:bookmarkStart w:id="158" w:name="_Toc17363"/>
      <w:bookmarkStart w:id="159" w:name="_Toc14525"/>
      <w:r>
        <w:rPr>
          <w:rFonts w:ascii="宋体" w:hAnsi="宋体"/>
          <w:b/>
          <w:sz w:val="24"/>
        </w:rPr>
        <w:t>2.15 检验和验收</w:t>
      </w:r>
      <w:bookmarkEnd w:id="157"/>
      <w:bookmarkEnd w:id="158"/>
      <w:bookmarkEnd w:id="15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160" w:name="_Toc9808"/>
      <w:bookmarkStart w:id="161" w:name="_Toc31892"/>
      <w:bookmarkStart w:id="162" w:name="_Toc25198"/>
      <w:bookmarkStart w:id="163" w:name="_Toc2308"/>
      <w:bookmarkStart w:id="164" w:name="_Toc12666"/>
      <w:r>
        <w:rPr>
          <w:rFonts w:ascii="宋体" w:hAnsi="宋体"/>
          <w:b/>
          <w:sz w:val="24"/>
        </w:rPr>
        <w:t>2.16 通知和送达</w:t>
      </w:r>
      <w:bookmarkEnd w:id="160"/>
      <w:bookmarkEnd w:id="161"/>
      <w:bookmarkEnd w:id="162"/>
      <w:bookmarkEnd w:id="163"/>
      <w:bookmarkEnd w:id="164"/>
    </w:p>
    <w:p>
      <w:pPr>
        <w:spacing w:line="560" w:lineRule="exact"/>
        <w:ind w:firstLine="480" w:firstLineChars="200"/>
        <w:rPr>
          <w:rFonts w:ascii="宋体" w:hAnsi="宋体"/>
          <w:sz w:val="24"/>
        </w:rPr>
      </w:pPr>
      <w:bookmarkStart w:id="165" w:name="_Toc27674"/>
      <w:bookmarkStart w:id="166"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165"/>
      <w:bookmarkEnd w:id="166"/>
    </w:p>
    <w:p>
      <w:pPr>
        <w:spacing w:line="560" w:lineRule="exact"/>
        <w:ind w:firstLine="482" w:firstLineChars="200"/>
        <w:outlineLvl w:val="0"/>
        <w:rPr>
          <w:rFonts w:ascii="宋体" w:hAnsi="宋体"/>
          <w:b/>
          <w:sz w:val="24"/>
        </w:rPr>
      </w:pPr>
      <w:bookmarkStart w:id="167" w:name="_Toc5063"/>
      <w:bookmarkStart w:id="168" w:name="_Toc12254"/>
      <w:bookmarkStart w:id="169" w:name="_Toc20808"/>
      <w:bookmarkStart w:id="170" w:name="_Toc27644"/>
      <w:bookmarkStart w:id="171" w:name="_Toc28906"/>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167"/>
      <w:bookmarkEnd w:id="168"/>
      <w:bookmarkEnd w:id="169"/>
      <w:bookmarkEnd w:id="170"/>
      <w:bookmarkEnd w:id="17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firstLine="562" w:firstLineChars="200"/>
        <w:jc w:val="center"/>
        <w:rPr>
          <w:rFonts w:asciiTheme="minorEastAsia" w:hAnsiTheme="minorEastAsia" w:eastAsiaTheme="minorEastAsia"/>
          <w:b/>
          <w:sz w:val="28"/>
          <w:szCs w:val="28"/>
        </w:rPr>
      </w:pP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6"/>
      <w:r>
        <w:rPr>
          <w:rFonts w:hint="eastAsia" w:cs="仿宋_GB2312" w:asciiTheme="minorEastAsia" w:hAnsiTheme="minorEastAsia" w:eastAsiaTheme="minorEastAsia"/>
          <w:b/>
          <w:sz w:val="36"/>
          <w:szCs w:val="20"/>
        </w:rPr>
        <w:t xml:space="preserve">  </w:t>
      </w:r>
      <w:bookmarkEnd w:id="67"/>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rPr>
        <w:t>1</w:t>
      </w:r>
      <w:r>
        <w:rPr>
          <w:rFonts w:cs="仿宋_GB2312" w:asciiTheme="minorEastAsia" w:hAnsiTheme="minorEastAsia" w:eastAsiaTheme="minorEastAsia"/>
          <w:kern w:val="0"/>
          <w:sz w:val="24"/>
        </w:rPr>
        <w:t>）售后服务方案……………………………………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（13）</w:t>
      </w:r>
      <w:r>
        <w:rPr>
          <w:rFonts w:hint="eastAsia" w:cs="仿宋_GB2312" w:asciiTheme="minorEastAsia" w:hAnsiTheme="minorEastAsia" w:eastAsiaTheme="minorEastAsia"/>
          <w:kern w:val="0"/>
          <w:sz w:val="24"/>
          <w:lang w:val="zh-CN"/>
        </w:rPr>
        <w:t>优惠条件及特殊承诺………………………………</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r>
        <w:rPr>
          <w:rFonts w:hint="eastAsia" w:cs="仿宋_GB2312" w:asciiTheme="minorEastAsia" w:hAnsiTheme="minorEastAsia" w:eastAsiaTheme="minorEastAsia"/>
          <w:kern w:val="0"/>
          <w:sz w:val="24"/>
          <w:lang w:val="zh-CN"/>
        </w:rPr>
        <w:t>培训计划……………………………………………</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r>
        <w:rPr>
          <w:rFonts w:hint="eastAsia" w:cs="仿宋_GB2312" w:asciiTheme="minorEastAsia" w:hAnsiTheme="minorEastAsia" w:eastAsiaTheme="minorEastAsia"/>
          <w:sz w:val="24"/>
        </w:rPr>
        <w:t>随机特殊工具和备品备件清单</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（16）</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(供应商全称)授权</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(全权代表姓名)</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(职务、职称)为全权代表，参加贵方组织的（项目名称）【项目编号：（采购编号）】的有关活动，并对此项目进行响应。为此：</w:t>
      </w:r>
    </w:p>
    <w:p>
      <w:pPr>
        <w:pStyle w:val="104"/>
        <w:numPr>
          <w:ilvl w:val="0"/>
          <w:numId w:val="10"/>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0"/>
          <w:ins w:id="144" w:author="Administrator" w:date="2023-10-23T15:55:12Z"/>
        </w:numPr>
        <w:spacing w:line="360" w:lineRule="auto"/>
        <w:rPr>
          <w:color w:val="FF0000"/>
          <w:rPrChange w:id="145" w:author="Administrator" w:date="2023-10-23T15:55:23Z">
            <w:rPr/>
          </w:rPrChange>
        </w:rPr>
        <w:pPrChange w:id="143" w:author="Administrator" w:date="2023-10-23T15:55:19Z">
          <w:pPr>
            <w:pStyle w:val="2"/>
          </w:pPr>
        </w:pPrChange>
      </w:pPr>
      <w:r>
        <w:rPr>
          <w:rFonts w:hint="eastAsia" w:cs="宋体" w:asciiTheme="minorEastAsia" w:hAnsiTheme="minorEastAsia" w:eastAsiaTheme="minorEastAsia"/>
          <w:sz w:val="24"/>
        </w:rPr>
        <w:t>我方承诺除响应文件列出的偏离外，我方响应磋商文件的全部要求。</w:t>
      </w:r>
      <w:ins w:id="146" w:author="Administrator" w:date="2023-10-23T15:55:15Z">
        <w:r>
          <w:rPr>
            <w:rFonts w:hint="eastAsia" w:ascii="宋体" w:hAnsi="宋体" w:cs="宋体"/>
            <w:color w:val="FF0000"/>
            <w:sz w:val="24"/>
            <w:rPrChange w:id="147" w:author="Administrator" w:date="2023-10-23T15:55:23Z">
              <w:rPr>
                <w:rFonts w:hint="eastAsia" w:ascii="宋体" w:hAnsi="宋体" w:cs="宋体"/>
                <w:sz w:val="24"/>
              </w:rPr>
            </w:rPrChange>
          </w:rPr>
          <w:t>对</w:t>
        </w:r>
      </w:ins>
      <w:ins w:id="148" w:author="Administrator" w:date="2023-10-23T15:55:15Z">
        <w:del w:id="149" w:author="LKK" w:date="2023-10-27T12:37:43Z">
          <w:r>
            <w:rPr>
              <w:rFonts w:hint="default" w:ascii="宋体" w:hAnsi="宋体" w:cs="宋体"/>
              <w:color w:val="FF0000"/>
              <w:sz w:val="24"/>
              <w:rPrChange w:id="150" w:author="Administrator" w:date="2023-10-23T15:55:23Z">
                <w:rPr>
                  <w:rFonts w:hint="eastAsia" w:ascii="宋体" w:hAnsi="宋体" w:cs="宋体"/>
                  <w:sz w:val="24"/>
                </w:rPr>
              </w:rPrChange>
            </w:rPr>
            <w:delText>投标</w:delText>
          </w:r>
        </w:del>
      </w:ins>
      <w:ins w:id="151" w:author="LKK" w:date="2023-10-27T12:37:47Z">
        <w:r>
          <w:rPr>
            <w:rFonts w:hint="eastAsia" w:ascii="宋体" w:hAnsi="宋体" w:cs="宋体"/>
            <w:color w:val="FF0000"/>
            <w:sz w:val="24"/>
            <w:lang w:val="en-US" w:eastAsia="zh-CN"/>
          </w:rPr>
          <w:t>响应</w:t>
        </w:r>
      </w:ins>
      <w:ins w:id="152" w:author="Administrator" w:date="2023-10-23T15:55:15Z">
        <w:r>
          <w:rPr>
            <w:rFonts w:hint="eastAsia" w:ascii="宋体" w:hAnsi="宋体" w:cs="宋体"/>
            <w:color w:val="FF0000"/>
            <w:sz w:val="24"/>
            <w:rPrChange w:id="153" w:author="Administrator" w:date="2023-10-23T15:55:23Z">
              <w:rPr>
                <w:rFonts w:hint="eastAsia" w:ascii="宋体" w:hAnsi="宋体" w:cs="宋体"/>
                <w:sz w:val="24"/>
              </w:rPr>
            </w:rPrChange>
          </w:rPr>
          <w:t>文件中材料的真实性、合法性负责。</w:t>
        </w:r>
      </w:ins>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numPr>
          <w:ilvl w:val="0"/>
          <w:numId w:val="10"/>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4"/>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adjustRightInd/>
        <w:jc w:val="left"/>
        <w:rPr>
          <w:rFonts w:cs="仿宋_GB2312" w:asciiTheme="minorEastAsia" w:hAnsiTheme="minorEastAsia" w:eastAsiaTheme="minorEastAsia"/>
          <w:b/>
          <w:kern w:val="0"/>
          <w:sz w:val="32"/>
          <w:szCs w:val="32"/>
        </w:rPr>
      </w:pPr>
      <w:r>
        <w:rPr>
          <w:rFonts w:cs="仿宋_GB2312" w:asciiTheme="minorEastAsia" w:hAnsiTheme="minorEastAsia" w:eastAsiaTheme="minorEastAsia"/>
          <w:b/>
          <w:kern w:val="0"/>
          <w:sz w:val="32"/>
          <w:szCs w:val="32"/>
        </w:rPr>
        <w:br w:type="page"/>
      </w: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（采购人）、（采购代理机构）</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172"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172"/>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提供的服务由小微企业承接，其合同份额占到合同总金额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173"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173"/>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174" w:name="_Hlk101133173"/>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174"/>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.专门面向中小企业，服务全部由符合政策要求的中小企业（或小微企业）承接的，提供相应的中小企业声明函（附件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先生/女士(其在本公司的职务是：</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 xml:space="preserve"> ，联系电话：</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手机：</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传真：</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)，代表我公司全权处理</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（姓名）为我方代理人（身份证号码：</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，手机：</w:t>
      </w:r>
      <w:r>
        <w:rPr>
          <w:rFonts w:hint="eastAsia" w:cs="宋体" w:asciiTheme="minorEastAsia" w:hAnsiTheme="minorEastAsia" w:eastAsiaTheme="minorEastAsia"/>
          <w:kern w:val="0"/>
          <w:sz w:val="24"/>
          <w:u w:val="single"/>
          <w:lang w:val="zh-CN"/>
        </w:rPr>
        <w:t xml:space="preserve">          </w:t>
      </w:r>
      <w:ins w:id="154" w:author="Administrator" w:date="2023-10-23T16:02:17Z">
        <w:r>
          <w:rPr>
            <w:rFonts w:hint="eastAsia" w:ascii="宋体" w:hAnsi="宋体" w:cs="宋体"/>
            <w:color w:val="FF0000"/>
            <w:kern w:val="0"/>
            <w:sz w:val="24"/>
            <w:u w:val="none"/>
            <w:lang w:val="en-US" w:eastAsia="zh-CN"/>
            <w:rPrChange w:id="155" w:author="Administrator" w:date="2023-10-23T16:02:23Z">
              <w:rPr>
                <w:rFonts w:hint="eastAsia" w:ascii="宋体" w:hAnsi="宋体" w:cs="宋体"/>
                <w:kern w:val="0"/>
                <w:sz w:val="24"/>
                <w:u w:val="none"/>
                <w:lang w:val="en-US" w:eastAsia="zh-CN"/>
              </w:rPr>
            </w:rPrChange>
          </w:rPr>
          <w:t>，所在单位：</w:t>
        </w:r>
      </w:ins>
      <w:ins w:id="156" w:author="Administrator" w:date="2023-10-23T16:02:17Z">
        <w:r>
          <w:rPr>
            <w:rFonts w:hint="eastAsia" w:ascii="宋体" w:hAnsi="宋体" w:cs="宋体"/>
            <w:color w:val="FF0000"/>
            <w:kern w:val="0"/>
            <w:sz w:val="24"/>
            <w:u w:val="single"/>
            <w:lang w:val="en-US" w:eastAsia="zh-CN"/>
            <w:rPrChange w:id="157" w:author="Administrator" w:date="2023-10-23T16:02:23Z">
              <w:rPr>
                <w:rFonts w:hint="eastAsia" w:ascii="宋体" w:hAnsi="宋体" w:cs="宋体"/>
                <w:kern w:val="0"/>
                <w:sz w:val="24"/>
                <w:u w:val="single"/>
                <w:lang w:val="en-US" w:eastAsia="zh-CN"/>
              </w:rPr>
            </w:rPrChange>
          </w:rPr>
          <w:t xml:space="preserve">         </w:t>
        </w:r>
      </w:ins>
      <w:r>
        <w:rPr>
          <w:rFonts w:hint="eastAsia" w:cs="宋体" w:asciiTheme="minorEastAsia" w:hAnsiTheme="minorEastAsia" w:eastAsiaTheme="minorEastAsia"/>
          <w:kern w:val="0"/>
          <w:sz w:val="24"/>
          <w:lang w:val="zh-CN"/>
        </w:rPr>
        <w:t>），以我方名义处理</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18"/>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（项目名称）【项目编号：（采购编号）】</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 xml:space="preserve">       </w:t>
      </w: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 xml:space="preserve"> </w:t>
      </w: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（一）最后报价一览表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2268"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tc>
        <w:tc>
          <w:tcPr>
            <w:tcW w:w="2410"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226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2126"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2127"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服务人数</w:t>
            </w:r>
          </w:p>
        </w:tc>
        <w:tc>
          <w:tcPr>
            <w:tcW w:w="2126" w:type="dxa"/>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8647" w:type="dxa"/>
            <w:gridSpan w:val="4"/>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8647" w:type="dxa"/>
            <w:gridSpan w:val="4"/>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ins w:id="158" w:author="Administrator" w:date="2023-10-23T15:06:46Z">
        <w:r>
          <w:rPr>
            <w:rFonts w:hint="eastAsia" w:ascii="宋体" w:hAnsi="宋体" w:cs="宋体"/>
            <w:color w:val="FF0000"/>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ins>
      <w:ins w:id="159" w:author="Administrator" w:date="2023-10-23T15:06:46Z">
        <w:r>
          <w:rPr>
            <w:rFonts w:hint="eastAsia" w:ascii="宋体" w:hAnsi="宋体" w:eastAsia="宋体" w:cs="宋体"/>
            <w:color w:val="FF0000"/>
            <w:kern w:val="0"/>
            <w:sz w:val="24"/>
            <w:lang w:val="en-US" w:eastAsia="zh-CN"/>
          </w:rPr>
          <w:t>签订条件；</w:t>
        </w:r>
      </w:ins>
      <w:ins w:id="160" w:author="Administrator" w:date="2023-10-23T15:06:46Z">
        <w:r>
          <w:rPr>
            <w:rFonts w:hint="eastAsia" w:ascii="宋体" w:hAnsi="宋体" w:eastAsia="宋体" w:cs="宋体"/>
            <w:color w:val="FF0000"/>
            <w:spacing w:val="0"/>
            <w:kern w:val="0"/>
            <w:sz w:val="24"/>
            <w:szCs w:val="24"/>
            <w:highlight w:val="none"/>
          </w:rPr>
          <w:t>总价</w:t>
        </w:r>
      </w:ins>
      <w:ins w:id="161" w:author="Administrator" w:date="2023-10-23T15:06:46Z">
        <w:r>
          <w:rPr>
            <w:rFonts w:hint="eastAsia" w:ascii="宋体" w:hAnsi="宋体" w:eastAsia="宋体" w:cs="宋体"/>
            <w:color w:val="FF0000"/>
            <w:spacing w:val="0"/>
            <w:kern w:val="0"/>
            <w:sz w:val="24"/>
            <w:szCs w:val="24"/>
            <w:highlight w:val="none"/>
            <w:lang w:eastAsia="zh-CN"/>
          </w:rPr>
          <w:t>不为零</w:t>
        </w:r>
      </w:ins>
      <w:ins w:id="162" w:author="Administrator" w:date="2023-10-23T15:06:46Z">
        <w:r>
          <w:rPr>
            <w:rFonts w:hint="eastAsia" w:ascii="宋体" w:hAnsi="宋体" w:eastAsia="宋体" w:cs="宋体"/>
            <w:color w:val="FF0000"/>
            <w:spacing w:val="0"/>
            <w:kern w:val="0"/>
            <w:sz w:val="24"/>
            <w:szCs w:val="24"/>
            <w:highlight w:val="none"/>
          </w:rPr>
          <w:t>，报价明细表中</w:t>
        </w:r>
      </w:ins>
      <w:ins w:id="163" w:author="Administrator" w:date="2023-10-23T15:06:46Z">
        <w:r>
          <w:rPr>
            <w:rFonts w:hint="eastAsia" w:ascii="宋体" w:hAnsi="宋体" w:eastAsia="宋体" w:cs="宋体"/>
            <w:color w:val="FF0000"/>
            <w:spacing w:val="0"/>
            <w:kern w:val="0"/>
            <w:sz w:val="24"/>
            <w:szCs w:val="24"/>
            <w:highlight w:val="none"/>
            <w:lang w:eastAsia="zh-CN"/>
          </w:rPr>
          <w:t>部分</w:t>
        </w:r>
      </w:ins>
      <w:ins w:id="164" w:author="Administrator" w:date="2023-10-23T15:06:46Z">
        <w:r>
          <w:rPr>
            <w:rFonts w:hint="eastAsia" w:ascii="宋体" w:hAnsi="宋体" w:eastAsia="宋体" w:cs="宋体"/>
            <w:color w:val="FF0000"/>
            <w:spacing w:val="0"/>
            <w:kern w:val="0"/>
            <w:sz w:val="24"/>
            <w:szCs w:val="24"/>
            <w:highlight w:val="none"/>
          </w:rPr>
          <w:t>产品、服务单价为零的，视作已包含在总价中</w:t>
        </w:r>
      </w:ins>
      <w:ins w:id="165" w:author="Administrator" w:date="2023-10-23T15:06:46Z">
        <w:r>
          <w:rPr>
            <w:rFonts w:hint="eastAsia" w:ascii="宋体" w:hAnsi="宋体" w:eastAsia="宋体" w:cs="宋体"/>
            <w:color w:val="FF0000"/>
            <w:spacing w:val="0"/>
            <w:kern w:val="0"/>
            <w:sz w:val="24"/>
            <w:szCs w:val="24"/>
            <w:highlight w:val="none"/>
            <w:lang w:eastAsia="zh-CN"/>
          </w:rPr>
          <w:t>。</w:t>
        </w:r>
      </w:ins>
      <w:del w:id="166" w:author="Administrator" w:date="2023-10-23T15:06:46Z">
        <w:r>
          <w:rPr>
            <w:rFonts w:hint="eastAsia" w:cs="宋体" w:asciiTheme="minorEastAsia" w:hAnsiTheme="minorEastAsia" w:eastAsiaTheme="minorEastAsia"/>
            <w:b/>
            <w:kern w:val="0"/>
            <w:sz w:val="24"/>
            <w:lang w:val="zh-CN"/>
          </w:rPr>
          <w:delText>采购人将以合同形式有偿取得货物或服务，不接受供应商给予的赠品、回扣或者与采购无关的其他商品、服务</w:delText>
        </w:r>
      </w:del>
      <w:del w:id="167" w:author="Administrator" w:date="2023-10-23T15:06:46Z">
        <w:r>
          <w:rPr>
            <w:rFonts w:hint="eastAsia" w:cs="宋体" w:asciiTheme="minorEastAsia" w:hAnsiTheme="minorEastAsia" w:eastAsiaTheme="minorEastAsia"/>
            <w:kern w:val="0"/>
            <w:sz w:val="24"/>
            <w:lang w:val="zh-CN"/>
          </w:rPr>
          <w:delText>，</w:delText>
        </w:r>
      </w:del>
      <w:del w:id="168" w:author="Administrator" w:date="2023-10-23T15:06:46Z">
        <w:r>
          <w:rPr>
            <w:rFonts w:hint="eastAsia" w:cs="宋体" w:asciiTheme="minorEastAsia" w:hAnsiTheme="minorEastAsia" w:eastAsiaTheme="minorEastAsia"/>
            <w:b/>
            <w:kern w:val="0"/>
            <w:sz w:val="24"/>
            <w:lang w:val="zh-CN"/>
          </w:rPr>
          <w:delText>不得出现“0元”“免费赠送”等形式的无偿报价，</w:delText>
        </w:r>
      </w:del>
      <w:del w:id="169" w:author="Administrator" w:date="2023-10-23T15:06:46Z">
        <w:r>
          <w:rPr>
            <w:rFonts w:hint="eastAsia" w:cs="宋体" w:asciiTheme="minorEastAsia" w:hAnsiTheme="minorEastAsia" w:eastAsiaTheme="minorEastAsia"/>
            <w:b/>
            <w:kern w:val="0"/>
            <w:sz w:val="24"/>
          </w:rPr>
          <w:delText>否则视为</w:delText>
        </w:r>
      </w:del>
      <w:del w:id="170" w:author="Administrator" w:date="2023-10-23T15:06:46Z">
        <w:r>
          <w:rPr>
            <w:rFonts w:hint="eastAsia" w:cs="宋体" w:asciiTheme="minorEastAsia" w:hAnsiTheme="minorEastAsia" w:eastAsiaTheme="minorEastAsia"/>
            <w:b/>
            <w:sz w:val="24"/>
          </w:rPr>
          <w:delText>最后报价文件含有采购人不能接受的附加条件，响应无效</w:delText>
        </w:r>
      </w:del>
      <w:del w:id="171" w:author="Administrator" w:date="2023-10-23T15:06:46Z">
        <w:r>
          <w:rPr>
            <w:rFonts w:hint="eastAsia" w:cs="宋体" w:asciiTheme="minorEastAsia" w:hAnsiTheme="minorEastAsia" w:eastAsiaTheme="minorEastAsia"/>
            <w:b/>
            <w:kern w:val="0"/>
            <w:sz w:val="24"/>
            <w:lang w:val="zh-CN"/>
          </w:rPr>
          <w:delText>；</w:delText>
        </w:r>
      </w:del>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 xml:space="preserve">                                           </w:t>
      </w: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ins w:id="172" w:author="LKK" w:date="2023-10-27T11:35:04Z"/>
          <w:rFonts w:hint="eastAsia" w:asciiTheme="minorEastAsia" w:hAnsiTheme="minorEastAsia" w:eastAsiaTheme="minorEastAsia"/>
          <w:b/>
          <w:sz w:val="32"/>
          <w:szCs w:val="32"/>
        </w:rPr>
      </w:pPr>
    </w:p>
    <w:p>
      <w:pPr>
        <w:widowControl/>
        <w:numPr>
          <w:ilvl w:val="0"/>
          <w:numId w:val="12"/>
          <w:ins w:id="174" w:author="LKK" w:date="2023-10-27T11:35:14Z"/>
        </w:numPr>
        <w:adjustRightInd/>
        <w:jc w:val="center"/>
        <w:rPr>
          <w:ins w:id="175" w:author="LKK" w:date="2023-10-27T11:35:14Z"/>
          <w:rFonts w:hint="eastAsia" w:asciiTheme="minorEastAsia" w:hAnsiTheme="minorEastAsia" w:eastAsiaTheme="minorEastAsia"/>
          <w:b/>
          <w:sz w:val="32"/>
          <w:szCs w:val="32"/>
          <w:lang w:val="en-US" w:eastAsia="zh-CN"/>
        </w:rPr>
        <w:pPrChange w:id="173" w:author="LKK" w:date="2023-10-27T11:35:14Z">
          <w:pPr>
            <w:widowControl/>
            <w:adjustRightInd/>
            <w:jc w:val="center"/>
          </w:pPr>
        </w:pPrChange>
      </w:pPr>
      <w:ins w:id="176" w:author="LKK" w:date="2023-10-27T11:35:12Z">
        <w:r>
          <w:rPr>
            <w:rFonts w:hint="eastAsia" w:asciiTheme="minorEastAsia" w:hAnsiTheme="minorEastAsia" w:eastAsiaTheme="minorEastAsia"/>
            <w:b/>
            <w:sz w:val="32"/>
            <w:szCs w:val="32"/>
            <w:lang w:val="en-US" w:eastAsia="zh-CN"/>
          </w:rPr>
          <w:t>报价</w:t>
        </w:r>
      </w:ins>
      <w:ins w:id="177" w:author="LKK" w:date="2023-10-27T11:35:13Z">
        <w:r>
          <w:rPr>
            <w:rFonts w:hint="eastAsia" w:asciiTheme="minorEastAsia" w:hAnsiTheme="minorEastAsia" w:eastAsiaTheme="minorEastAsia"/>
            <w:b/>
            <w:sz w:val="32"/>
            <w:szCs w:val="32"/>
            <w:lang w:val="en-US" w:eastAsia="zh-CN"/>
          </w:rPr>
          <w:t>情况</w:t>
        </w:r>
      </w:ins>
      <w:ins w:id="178" w:author="LKK" w:date="2023-10-27T11:35:14Z">
        <w:r>
          <w:rPr>
            <w:rFonts w:hint="eastAsia" w:asciiTheme="minorEastAsia" w:hAnsiTheme="minorEastAsia" w:eastAsiaTheme="minorEastAsia"/>
            <w:b/>
            <w:sz w:val="32"/>
            <w:szCs w:val="32"/>
            <w:lang w:val="en-US" w:eastAsia="zh-CN"/>
          </w:rPr>
          <w:t>说明</w:t>
        </w:r>
      </w:ins>
      <w:ins w:id="179" w:author="LKK" w:date="2023-10-27T12:07:07Z">
        <w:r>
          <w:rPr>
            <w:rFonts w:hint="eastAsia" w:asciiTheme="minorEastAsia" w:hAnsiTheme="minorEastAsia" w:eastAsiaTheme="minorEastAsia"/>
            <w:b/>
            <w:sz w:val="32"/>
            <w:szCs w:val="32"/>
            <w:lang w:val="en-US" w:eastAsia="zh-CN"/>
          </w:rPr>
          <w:t>（</w:t>
        </w:r>
      </w:ins>
      <w:ins w:id="180" w:author="LKK" w:date="2023-10-27T12:07:08Z">
        <w:r>
          <w:rPr>
            <w:rFonts w:hint="eastAsia" w:asciiTheme="minorEastAsia" w:hAnsiTheme="minorEastAsia" w:eastAsiaTheme="minorEastAsia"/>
            <w:b/>
            <w:sz w:val="32"/>
            <w:szCs w:val="32"/>
            <w:lang w:val="en-US" w:eastAsia="zh-CN"/>
          </w:rPr>
          <w:t>如果</w:t>
        </w:r>
      </w:ins>
      <w:ins w:id="181" w:author="LKK" w:date="2023-10-27T12:07:09Z">
        <w:r>
          <w:rPr>
            <w:rFonts w:hint="eastAsia" w:asciiTheme="minorEastAsia" w:hAnsiTheme="minorEastAsia" w:eastAsiaTheme="minorEastAsia"/>
            <w:b/>
            <w:sz w:val="32"/>
            <w:szCs w:val="32"/>
            <w:lang w:val="en-US" w:eastAsia="zh-CN"/>
          </w:rPr>
          <w:t>有</w:t>
        </w:r>
      </w:ins>
      <w:ins w:id="182" w:author="LKK" w:date="2023-10-27T12:07:07Z">
        <w:r>
          <w:rPr>
            <w:rFonts w:hint="eastAsia" w:asciiTheme="minorEastAsia" w:hAnsiTheme="minorEastAsia" w:eastAsiaTheme="minorEastAsia"/>
            <w:b/>
            <w:sz w:val="32"/>
            <w:szCs w:val="32"/>
            <w:lang w:val="en-US" w:eastAsia="zh-CN"/>
          </w:rPr>
          <w:t>）</w:t>
        </w:r>
      </w:ins>
    </w:p>
    <w:p>
      <w:pPr>
        <w:pStyle w:val="2"/>
        <w:numPr>
          <w:ilvl w:val="-1"/>
          <w:numId w:val="0"/>
        </w:numPr>
        <w:ind w:left="0" w:firstLine="0"/>
        <w:rPr>
          <w:ins w:id="184" w:author="LKK" w:date="2023-10-27T11:35:04Z"/>
          <w:rFonts w:hint="default"/>
          <w:lang w:val="en-US" w:eastAsia="zh-CN"/>
        </w:rPr>
        <w:pPrChange w:id="183" w:author="LKK" w:date="2023-10-27T11:35:16Z">
          <w:pPr>
            <w:pStyle w:val="2"/>
          </w:pPr>
        </w:pPrChange>
      </w:pPr>
      <w:ins w:id="185" w:author="LKK" w:date="2023-10-27T11:35:23Z">
        <w:r>
          <w:rPr>
            <w:rFonts w:hint="eastAsia" w:ascii="宋体" w:hAnsi="宋体" w:eastAsia="宋体" w:cs="宋体"/>
            <w:b w:val="0"/>
            <w:bCs w:val="0"/>
            <w:color w:val="FF0000"/>
            <w:sz w:val="24"/>
            <w:szCs w:val="24"/>
            <w:lang w:val="en-US"/>
          </w:rPr>
          <w:t>（如供应商报价低于项目预算50%的，应当提交本文档，详细阐述不影响产品质量或者诚信履约的具体原因）</w:t>
        </w:r>
      </w:ins>
    </w:p>
    <w:p>
      <w:pPr>
        <w:widowControl/>
        <w:adjustRightInd/>
        <w:jc w:val="center"/>
        <w:rPr>
          <w:ins w:id="186" w:author="LKK" w:date="2023-10-27T11:35:05Z"/>
          <w:rFonts w:hint="eastAsia" w:asciiTheme="minorEastAsia" w:hAnsiTheme="minorEastAsia" w:eastAsiaTheme="minorEastAsia"/>
          <w:b/>
          <w:sz w:val="32"/>
          <w:szCs w:val="32"/>
        </w:rPr>
      </w:pPr>
    </w:p>
    <w:p>
      <w:pPr>
        <w:widowControl/>
        <w:adjustRightInd/>
        <w:jc w:val="center"/>
        <w:rPr>
          <w:ins w:id="187" w:author="LKK" w:date="2023-10-27T11:35:05Z"/>
          <w:rFonts w:hint="eastAsia" w:asciiTheme="minorEastAsia" w:hAnsiTheme="minorEastAsia" w:eastAsiaTheme="minorEastAsia"/>
          <w:b/>
          <w:sz w:val="32"/>
          <w:szCs w:val="32"/>
        </w:rPr>
      </w:pPr>
    </w:p>
    <w:p>
      <w:pPr>
        <w:widowControl/>
        <w:adjustRightInd/>
        <w:jc w:val="center"/>
        <w:rPr>
          <w:ins w:id="188" w:author="LKK" w:date="2023-10-27T11:35:05Z"/>
          <w:rFonts w:hint="eastAsia" w:asciiTheme="minorEastAsia" w:hAnsiTheme="minorEastAsia" w:eastAsiaTheme="minorEastAsia"/>
          <w:b/>
          <w:sz w:val="32"/>
          <w:szCs w:val="32"/>
        </w:r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w:t>
      </w:r>
      <w:ins w:id="189" w:author="LKK" w:date="2023-10-27T11:35:08Z">
        <w:r>
          <w:rPr>
            <w:rFonts w:hint="eastAsia" w:asciiTheme="minorEastAsia" w:hAnsiTheme="minorEastAsia" w:eastAsiaTheme="minorEastAsia"/>
            <w:b/>
            <w:sz w:val="32"/>
            <w:szCs w:val="32"/>
            <w:lang w:val="en-US" w:eastAsia="zh-CN"/>
          </w:rPr>
          <w:t>三</w:t>
        </w:r>
      </w:ins>
      <w:del w:id="190" w:author="LKK" w:date="2023-10-27T11:35:07Z">
        <w:r>
          <w:rPr>
            <w:rFonts w:hint="eastAsia" w:asciiTheme="minorEastAsia" w:hAnsiTheme="minorEastAsia" w:eastAsiaTheme="minorEastAsia"/>
            <w:b/>
            <w:sz w:val="32"/>
            <w:szCs w:val="32"/>
          </w:rPr>
          <w:delText>二</w:delText>
        </w:r>
      </w:del>
      <w:r>
        <w:rPr>
          <w:rFonts w:hint="eastAsia" w:asciiTheme="minorEastAsia" w:hAnsiTheme="minorEastAsia" w:eastAsiaTheme="minorEastAsia"/>
          <w:b/>
          <w:sz w:val="32"/>
          <w:szCs w:val="32"/>
        </w:rPr>
        <w:t>）中小企业声明函</w:t>
      </w:r>
      <w:bookmarkStart w:id="175"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175"/>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240"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地址： </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日,向</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提出质疑，质疑事项为：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u w:val="single"/>
        </w:rPr>
        <w:t xml:space="preserve">   （采购人）    </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 xml:space="preserve">     （项目名称）    </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贵方组织的（项目名称）【项目编号：（采购编号）】</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中小企业声明函（服务）</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u w:val="single"/>
        </w:rPr>
        <w:t xml:space="preserve">（采购人） </w:t>
      </w:r>
      <w:r>
        <w:rPr>
          <w:rFonts w:hint="eastAsia" w:cs="宋体" w:asciiTheme="minorEastAsia" w:hAnsiTheme="minorEastAsia" w:eastAsiaTheme="minorEastAsia"/>
          <w:sz w:val="24"/>
        </w:rPr>
        <w:t>的</w:t>
      </w:r>
      <w:r>
        <w:rPr>
          <w:rFonts w:cs="宋体" w:asciiTheme="minorEastAsia" w:hAnsiTheme="minorEastAsia" w:eastAsiaTheme="minorEastAsia"/>
          <w:sz w:val="24"/>
          <w:u w:val="single"/>
        </w:rPr>
        <w:t xml:space="preserve"> （项目</w:t>
      </w:r>
      <w:r>
        <w:rPr>
          <w:rFonts w:hint="eastAsia" w:cs="宋体" w:asciiTheme="minorEastAsia" w:hAnsiTheme="minorEastAsia" w:eastAsiaTheme="minorEastAsia"/>
          <w:sz w:val="24"/>
          <w:u w:val="single"/>
        </w:rPr>
        <w:t xml:space="preserve">名称） </w:t>
      </w:r>
      <w:r>
        <w:rPr>
          <w:rFonts w:hint="eastAsia" w:cs="宋体" w:asciiTheme="minorEastAsia" w:hAnsiTheme="minorEastAsia" w:eastAsia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altName w:val="Segoe Print"/>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6" w:name="_Toc164085800"/>
    <w:bookmarkStart w:id="177" w:name="_Toc131845147"/>
    <w:bookmarkStart w:id="178" w:name="_Toc36110187"/>
    <w:bookmarkStart w:id="179" w:name="_Toc91899912"/>
    <w:r>
      <w:rPr>
        <w:rFonts w:hint="eastAsia" w:ascii="仿宋_GB2312" w:eastAsia="仿宋_GB2312"/>
        <w:kern w:val="0"/>
        <w:szCs w:val="21"/>
      </w:rPr>
      <w:t xml:space="preserve"> 页</w:t>
    </w:r>
    <w:bookmarkEnd w:id="176"/>
    <w:bookmarkEnd w:id="177"/>
    <w:bookmarkEnd w:id="178"/>
    <w:bookmarkEnd w:id="17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00DC47A4"/>
    <w:multiLevelType w:val="singleLevel"/>
    <w:tmpl w:val="00DC47A4"/>
    <w:lvl w:ilvl="0" w:tentative="0">
      <w:start w:val="2"/>
      <w:numFmt w:val="chineseCounting"/>
      <w:suff w:val="nothing"/>
      <w:lvlText w:val="（%1）"/>
      <w:lvlJc w:val="left"/>
      <w:rPr>
        <w:rFonts w:hint="eastAsia"/>
      </w:rPr>
    </w:lvl>
  </w:abstractNum>
  <w:abstractNum w:abstractNumId="5">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7">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8">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2"/>
  </w:num>
  <w:num w:numId="3">
    <w:abstractNumId w:val="0"/>
  </w:num>
  <w:num w:numId="4">
    <w:abstractNumId w:val="1"/>
  </w:num>
  <w:num w:numId="5">
    <w:abstractNumId w:val="8"/>
  </w:num>
  <w:num w:numId="6">
    <w:abstractNumId w:val="10"/>
  </w:num>
  <w:num w:numId="7">
    <w:abstractNumId w:val="11"/>
  </w:num>
  <w:num w:numId="8">
    <w:abstractNumId w:val="6"/>
  </w:num>
  <w:num w:numId="9">
    <w:abstractNumId w:val="9"/>
  </w:num>
  <w:num w:numId="10">
    <w:abstractNumId w:val="7"/>
  </w:num>
  <w:num w:numId="11">
    <w:abstractNumId w:val="3"/>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KK">
    <w15:presenceInfo w15:providerId="WPS Office" w15:userId="302373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GNjYWQ4NTFmYTVkMmY0NTQ2ZDVjMmU0NGZhYTk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DD35E4"/>
    <w:rsid w:val="065A6178"/>
    <w:rsid w:val="074E5106"/>
    <w:rsid w:val="075562B7"/>
    <w:rsid w:val="07F6164B"/>
    <w:rsid w:val="087A1B7A"/>
    <w:rsid w:val="096B2097"/>
    <w:rsid w:val="0A5B7E63"/>
    <w:rsid w:val="0C87121B"/>
    <w:rsid w:val="0DF702FE"/>
    <w:rsid w:val="0E3F698B"/>
    <w:rsid w:val="0F21508F"/>
    <w:rsid w:val="0F816ACD"/>
    <w:rsid w:val="0FB94501"/>
    <w:rsid w:val="10B047CF"/>
    <w:rsid w:val="10FC16EA"/>
    <w:rsid w:val="118963A1"/>
    <w:rsid w:val="127723A9"/>
    <w:rsid w:val="13072A44"/>
    <w:rsid w:val="145044FA"/>
    <w:rsid w:val="186742B0"/>
    <w:rsid w:val="1B2A271F"/>
    <w:rsid w:val="1B890139"/>
    <w:rsid w:val="1D266CE1"/>
    <w:rsid w:val="1D3963AF"/>
    <w:rsid w:val="1E714A66"/>
    <w:rsid w:val="1FE868A9"/>
    <w:rsid w:val="211E26D6"/>
    <w:rsid w:val="21283D08"/>
    <w:rsid w:val="25B440B3"/>
    <w:rsid w:val="2AA1365A"/>
    <w:rsid w:val="2DC46415"/>
    <w:rsid w:val="2DD15014"/>
    <w:rsid w:val="2FD25781"/>
    <w:rsid w:val="319C6071"/>
    <w:rsid w:val="31A905EB"/>
    <w:rsid w:val="322E1CFE"/>
    <w:rsid w:val="32DB72BE"/>
    <w:rsid w:val="342E63AB"/>
    <w:rsid w:val="345D260B"/>
    <w:rsid w:val="365302AE"/>
    <w:rsid w:val="37F142D2"/>
    <w:rsid w:val="39A13F14"/>
    <w:rsid w:val="3B6A5AD3"/>
    <w:rsid w:val="3C5F759A"/>
    <w:rsid w:val="3D5C78D4"/>
    <w:rsid w:val="3FFF72A6"/>
    <w:rsid w:val="42E1381E"/>
    <w:rsid w:val="43FB717C"/>
    <w:rsid w:val="451E447A"/>
    <w:rsid w:val="45345B76"/>
    <w:rsid w:val="45B44352"/>
    <w:rsid w:val="47307808"/>
    <w:rsid w:val="486F747C"/>
    <w:rsid w:val="4AC62A0B"/>
    <w:rsid w:val="4D861CF6"/>
    <w:rsid w:val="51A0432A"/>
    <w:rsid w:val="527140E5"/>
    <w:rsid w:val="5292508F"/>
    <w:rsid w:val="52A96B6F"/>
    <w:rsid w:val="545735C7"/>
    <w:rsid w:val="550764A4"/>
    <w:rsid w:val="551926E0"/>
    <w:rsid w:val="561279B9"/>
    <w:rsid w:val="56515F3B"/>
    <w:rsid w:val="572B71CA"/>
    <w:rsid w:val="57E958DA"/>
    <w:rsid w:val="58AE4F0C"/>
    <w:rsid w:val="5A2A7C7B"/>
    <w:rsid w:val="5C80234E"/>
    <w:rsid w:val="5E261785"/>
    <w:rsid w:val="5FCC5339"/>
    <w:rsid w:val="5FE70807"/>
    <w:rsid w:val="60E53485"/>
    <w:rsid w:val="61054A27"/>
    <w:rsid w:val="611D2366"/>
    <w:rsid w:val="612A3574"/>
    <w:rsid w:val="62885958"/>
    <w:rsid w:val="64CE2EAA"/>
    <w:rsid w:val="662E75B1"/>
    <w:rsid w:val="66342C2E"/>
    <w:rsid w:val="663E784C"/>
    <w:rsid w:val="685867EC"/>
    <w:rsid w:val="6E8E12EF"/>
    <w:rsid w:val="71D43752"/>
    <w:rsid w:val="72A11F2B"/>
    <w:rsid w:val="73DD6243"/>
    <w:rsid w:val="749C4185"/>
    <w:rsid w:val="75DA2C18"/>
    <w:rsid w:val="775319EF"/>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2"/>
    <w:qFormat/>
    <w:uiPriority w:val="99"/>
    <w:pPr>
      <w:jc w:val="left"/>
    </w:pPr>
  </w:style>
  <w:style w:type="paragraph" w:styleId="20">
    <w:name w:val="Salutation"/>
    <w:basedOn w:val="1"/>
    <w:next w:val="1"/>
    <w:link w:val="480"/>
    <w:qFormat/>
    <w:uiPriority w:val="0"/>
    <w:rPr>
      <w:rFonts w:ascii="仿宋_GB2312" w:eastAsia="仿宋_GB2312"/>
      <w:sz w:val="28"/>
      <w:szCs w:val="20"/>
    </w:rPr>
  </w:style>
  <w:style w:type="paragraph" w:styleId="21">
    <w:name w:val="Body Text 3"/>
    <w:basedOn w:val="1"/>
    <w:link w:val="579"/>
    <w:qFormat/>
    <w:uiPriority w:val="0"/>
    <w:pPr>
      <w:jc w:val="center"/>
    </w:pPr>
    <w:rPr>
      <w:szCs w:val="20"/>
    </w:rPr>
  </w:style>
  <w:style w:type="paragraph" w:styleId="22">
    <w:name w:val="Body Text"/>
    <w:basedOn w:val="1"/>
    <w:link w:val="510"/>
    <w:qFormat/>
    <w:uiPriority w:val="0"/>
    <w:pPr>
      <w:autoSpaceDE w:val="0"/>
      <w:autoSpaceDN w:val="0"/>
      <w:spacing w:line="360" w:lineRule="auto"/>
    </w:pPr>
    <w:rPr>
      <w:rFonts w:ascii="宋体"/>
      <w:sz w:val="24"/>
      <w:szCs w:val="21"/>
      <w:lang w:val="zh-CN"/>
    </w:rPr>
  </w:style>
  <w:style w:type="paragraph" w:styleId="23">
    <w:name w:val="Body Text Indent"/>
    <w:basedOn w:val="1"/>
    <w:link w:val="473"/>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487"/>
    <w:qFormat/>
    <w:uiPriority w:val="0"/>
    <w:rPr>
      <w:rFonts w:ascii="宋体" w:hAnsi="Courier New"/>
      <w:szCs w:val="20"/>
    </w:rPr>
  </w:style>
  <w:style w:type="paragraph" w:styleId="32">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596"/>
    <w:qFormat/>
    <w:uiPriority w:val="0"/>
    <w:pPr>
      <w:ind w:left="100" w:leftChars="2500"/>
    </w:pPr>
    <w:rPr>
      <w:rFonts w:ascii="宋体"/>
      <w:sz w:val="24"/>
      <w:szCs w:val="21"/>
      <w:lang w:val="zh-CN"/>
    </w:rPr>
  </w:style>
  <w:style w:type="paragraph" w:styleId="35">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6">
    <w:name w:val="Balloon Text"/>
    <w:basedOn w:val="1"/>
    <w:link w:val="613"/>
    <w:semiHidden/>
    <w:qFormat/>
    <w:uiPriority w:val="0"/>
    <w:rPr>
      <w:sz w:val="18"/>
      <w:szCs w:val="18"/>
    </w:rPr>
  </w:style>
  <w:style w:type="paragraph" w:styleId="37">
    <w:name w:val="footer"/>
    <w:basedOn w:val="1"/>
    <w:qFormat/>
    <w:uiPriority w:val="0"/>
    <w:pPr>
      <w:tabs>
        <w:tab w:val="center" w:pos="4153"/>
        <w:tab w:val="right" w:pos="8306"/>
      </w:tabs>
      <w:snapToGrid w:val="0"/>
      <w:jc w:val="left"/>
    </w:pPr>
    <w:rPr>
      <w:sz w:val="18"/>
      <w:szCs w:val="18"/>
    </w:rPr>
  </w:style>
  <w:style w:type="paragraph" w:styleId="3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543"/>
    <w:qFormat/>
    <w:uiPriority w:val="0"/>
    <w:pPr>
      <w:ind w:firstLine="420"/>
    </w:pPr>
    <w:rPr>
      <w:szCs w:val="20"/>
    </w:rPr>
  </w:style>
  <w:style w:type="paragraph" w:styleId="59">
    <w:name w:val="Body Text First Indent 2"/>
    <w:basedOn w:val="23"/>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2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5"/>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2"/>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2"/>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2"/>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39"/>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3"/>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4"/>
    <w:qFormat/>
    <w:uiPriority w:val="0"/>
    <w:rPr>
      <w:rFonts w:ascii="Arial" w:hAnsi="Arial" w:eastAsia="隶书"/>
      <w:b/>
      <w:bCs/>
      <w:kern w:val="28"/>
      <w:sz w:val="44"/>
      <w:szCs w:val="32"/>
      <w:lang w:val="en-US" w:eastAsia="zh-CN" w:bidi="ar-SA"/>
    </w:rPr>
  </w:style>
  <w:style w:type="character" w:customStyle="1" w:styleId="487">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5"/>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8"/>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4"/>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19"/>
    <w:qFormat/>
    <w:uiPriority w:val="99"/>
    <w:rPr>
      <w:kern w:val="2"/>
      <w:sz w:val="21"/>
      <w:szCs w:val="24"/>
    </w:rPr>
  </w:style>
  <w:style w:type="character" w:customStyle="1" w:styleId="613">
    <w:name w:val="批注框文本 Char"/>
    <w:link w:val="36"/>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正文空2字"/>
    <w:basedOn w:val="63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631">
    <w:name w:val="左对齐正文"/>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35925</Words>
  <Characters>37496</Characters>
  <Lines>379</Lines>
  <Paragraphs>106</Paragraphs>
  <TotalTime>2</TotalTime>
  <ScaleCrop>false</ScaleCrop>
  <LinksUpToDate>false</LinksUpToDate>
  <CharactersWithSpaces>43789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LKK</cp:lastModifiedBy>
  <cp:lastPrinted>2021-10-22T18:37:00Z</cp:lastPrinted>
  <dcterms:modified xsi:type="dcterms:W3CDTF">2023-10-30T01:50:47Z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D1AD6BE9DD8C4E74B1422D179BEB696F</vt:lpwstr>
  </property>
</Properties>
</file>